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34A1" w14:textId="77777777" w:rsidR="00A40FDA" w:rsidRDefault="00A40FDA" w:rsidP="00CE5C3E">
      <w:pPr>
        <w:pStyle w:val="Logo"/>
      </w:pPr>
    </w:p>
    <w:p w14:paraId="7C6F834F" w14:textId="77777777" w:rsidR="00AC13B0" w:rsidRDefault="00AC13B0" w:rsidP="00CE5C3E">
      <w:pPr>
        <w:pStyle w:val="Logo"/>
      </w:pPr>
    </w:p>
    <w:p w14:paraId="518E29FF" w14:textId="0E12A5CE" w:rsidR="00A90BDC" w:rsidRDefault="00790103" w:rsidP="00CE5C3E">
      <w:pPr>
        <w:pStyle w:val="Logo"/>
      </w:pPr>
      <w:r>
        <w:drawing>
          <wp:inline distT="0" distB="0" distL="0" distR="0" wp14:anchorId="75C43456" wp14:editId="0F92695F">
            <wp:extent cx="1677600" cy="1980000"/>
            <wp:effectExtent l="0" t="0" r="0" b="1270"/>
            <wp:docPr id="2" name="Picture 2" descr="C:\Users\Deputy\AppData\Local\Microsoft\Windows\Temporary Internet Files\Content.Outlook\N4AOCT8F\ScoilRuain(crest)_final_logo 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77600" cy="1980000"/>
                    </a:xfrm>
                    <a:prstGeom prst="rect">
                      <a:avLst/>
                    </a:prstGeom>
                  </pic:spPr>
                </pic:pic>
              </a:graphicData>
            </a:graphic>
          </wp:inline>
        </w:drawing>
      </w:r>
    </w:p>
    <w:p w14:paraId="7AFE1ABF" w14:textId="77777777" w:rsidR="00D576ED" w:rsidRDefault="00D576ED" w:rsidP="00CE5C3E"/>
    <w:p w14:paraId="55EDF001" w14:textId="77777777" w:rsidR="00A90BDC" w:rsidRPr="0095387D" w:rsidRDefault="00A90BDC" w:rsidP="00CE5C3E"/>
    <w:p w14:paraId="241D446F" w14:textId="77777777" w:rsidR="00A90BDC" w:rsidRPr="0095387D" w:rsidRDefault="00A90BDC" w:rsidP="00CE5C3E"/>
    <w:p w14:paraId="11D729A6" w14:textId="107B39E1" w:rsidR="00A90BDC" w:rsidRPr="00031F86" w:rsidRDefault="00A90BDC" w:rsidP="00031F86">
      <w:pPr>
        <w:pStyle w:val="SchoolName"/>
        <w:rPr>
          <w:del w:id="0" w:author="Siobhan Landers" w:date="2022-03-01T11:52:00Z"/>
          <w:b w:val="0"/>
          <w:bCs w:val="0"/>
          <w:sz w:val="22"/>
          <w:szCs w:val="22"/>
        </w:rPr>
        <w:pPrChange w:id="1" w:author="Siobhan Landers" w:date="2022-03-01T11:53:00Z">
          <w:pPr>
            <w:pStyle w:val="SchoolName"/>
          </w:pPr>
        </w:pPrChange>
      </w:pPr>
      <w:r w:rsidRPr="00031F86">
        <w:rPr>
          <w:sz w:val="40"/>
          <w:szCs w:val="40"/>
          <w:rPrChange w:id="2" w:author="Siobhan Landers" w:date="2022-03-01T11:53:00Z">
            <w:rPr/>
          </w:rPrChange>
        </w:rPr>
        <w:t>SCOIL RU</w:t>
      </w:r>
      <w:r w:rsidR="004E262C" w:rsidRPr="00031F86">
        <w:rPr>
          <w:sz w:val="40"/>
          <w:szCs w:val="40"/>
          <w:rPrChange w:id="3" w:author="Siobhan Landers" w:date="2022-03-01T11:53:00Z">
            <w:rPr/>
          </w:rPrChange>
        </w:rPr>
        <w:t>Á</w:t>
      </w:r>
      <w:r w:rsidRPr="00031F86">
        <w:rPr>
          <w:sz w:val="40"/>
          <w:szCs w:val="40"/>
          <w:rPrChange w:id="4" w:author="Siobhan Landers" w:date="2022-03-01T11:53:00Z">
            <w:rPr/>
          </w:rPrChange>
        </w:rPr>
        <w:t>IN</w:t>
      </w:r>
      <w:del w:id="5" w:author="Siobhan Landers" w:date="2022-03-01T11:53:00Z">
        <w:r w:rsidRPr="00031F86" w:rsidDel="00031F86">
          <w:rPr>
            <w:sz w:val="40"/>
            <w:szCs w:val="40"/>
            <w:rPrChange w:id="6" w:author="Siobhan Landers" w:date="2022-03-01T11:53:00Z">
              <w:rPr/>
            </w:rPrChange>
          </w:rPr>
          <w:delText xml:space="preserve">, </w:delText>
        </w:r>
      </w:del>
      <w:del w:id="7" w:author="Siobhan Landers" w:date="2022-03-01T11:52:00Z">
        <w:r w:rsidRPr="00031F86" w:rsidDel="00A90BDC">
          <w:rPr>
            <w:b w:val="0"/>
            <w:bCs w:val="0"/>
            <w:sz w:val="22"/>
            <w:szCs w:val="22"/>
          </w:rPr>
          <w:delText>KIL</w:delText>
        </w:r>
      </w:del>
      <w:del w:id="8" w:author="Siobhan Landers" w:date="2021-04-21T08:17:00Z">
        <w:r w:rsidRPr="00031F86" w:rsidDel="00A90BDC">
          <w:rPr>
            <w:b w:val="0"/>
            <w:bCs w:val="0"/>
            <w:sz w:val="22"/>
            <w:szCs w:val="22"/>
          </w:rPr>
          <w:delText>LEANAULE</w:delText>
        </w:r>
      </w:del>
    </w:p>
    <w:p w14:paraId="0665782F" w14:textId="77777777" w:rsidR="00A90BDC" w:rsidRDefault="00A90BDC" w:rsidP="00031F86">
      <w:pPr>
        <w:jc w:val="center"/>
        <w:pPrChange w:id="9" w:author="Siobhan Landers" w:date="2022-03-01T11:53:00Z">
          <w:pPr/>
        </w:pPrChange>
      </w:pPr>
    </w:p>
    <w:p w14:paraId="34C086E6" w14:textId="77777777" w:rsidR="00A90BDC" w:rsidRDefault="00A90BDC" w:rsidP="00CE5C3E"/>
    <w:p w14:paraId="5903F8CC" w14:textId="77777777" w:rsidR="00A90BDC" w:rsidRDefault="00A90BDC" w:rsidP="00CE5C3E"/>
    <w:p w14:paraId="086CA2BF" w14:textId="77777777" w:rsidR="00A90BDC" w:rsidRDefault="00A90BDC" w:rsidP="00CE5C3E"/>
    <w:p w14:paraId="4AAC3DCC" w14:textId="1595B5ED" w:rsidR="00A90BDC" w:rsidRPr="008E0B78" w:rsidRDefault="008E0B78" w:rsidP="00CE5C3E">
      <w:pPr>
        <w:pStyle w:val="PolicyName"/>
        <w:rPr>
          <w:b w:val="0"/>
        </w:rPr>
      </w:pPr>
      <w:r w:rsidRPr="008E0B78">
        <w:t>Student Support Policy</w:t>
      </w:r>
    </w:p>
    <w:p w14:paraId="2B711173" w14:textId="2BB74624" w:rsidR="008849F8" w:rsidRDefault="008849F8" w:rsidP="00CE5C3E">
      <w:pPr>
        <w:pStyle w:val="PolicyName"/>
      </w:pPr>
    </w:p>
    <w:p w14:paraId="310A92FE" w14:textId="62049AD3" w:rsidR="008849F8" w:rsidRDefault="008849F8" w:rsidP="00CE5C3E">
      <w:pPr>
        <w:pStyle w:val="PolicyName"/>
      </w:pPr>
    </w:p>
    <w:p w14:paraId="65B475F4" w14:textId="571E01A8" w:rsidR="008849F8" w:rsidRDefault="008849F8" w:rsidP="00CE5C3E">
      <w:pPr>
        <w:pStyle w:val="PolicyName"/>
      </w:pPr>
    </w:p>
    <w:p w14:paraId="35327913" w14:textId="6C5BAF15" w:rsidR="008849F8" w:rsidRDefault="008849F8" w:rsidP="00CE5C3E">
      <w:pPr>
        <w:pStyle w:val="PolicyName"/>
      </w:pPr>
    </w:p>
    <w:p w14:paraId="4FF3A228" w14:textId="77777777" w:rsidR="008849F8" w:rsidRDefault="00790103" w:rsidP="00CE5C3E">
      <w:pPr>
        <w:pStyle w:val="Logo"/>
        <w:sectPr w:rsidR="008849F8" w:rsidSect="00A40FDA">
          <w:footerReference w:type="default" r:id="rId12"/>
          <w:footerReference w:type="first" r:id="rId13"/>
          <w:pgSz w:w="11906" w:h="16838"/>
          <w:pgMar w:top="1440" w:right="1440" w:bottom="1440" w:left="1440" w:header="708" w:footer="708" w:gutter="0"/>
          <w:cols w:space="708"/>
          <w:docGrid w:linePitch="360"/>
        </w:sectPr>
      </w:pPr>
      <w:r>
        <w:drawing>
          <wp:inline distT="0" distB="0" distL="0" distR="0" wp14:anchorId="3C97F012" wp14:editId="0F9CFB81">
            <wp:extent cx="2804400" cy="1400400"/>
            <wp:effectExtent l="0" t="0" r="0" b="9525"/>
            <wp:docPr id="3" name="Picture 3" descr="14_Small_RGB_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804400" cy="1400400"/>
                    </a:xfrm>
                    <a:prstGeom prst="rect">
                      <a:avLst/>
                    </a:prstGeom>
                  </pic:spPr>
                </pic:pic>
              </a:graphicData>
            </a:graphic>
          </wp:inline>
        </w:drawing>
      </w:r>
    </w:p>
    <w:tbl>
      <w:tblPr>
        <w:tblpPr w:leftFromText="181" w:rightFromText="181" w:horzAnchor="margin" w:tblpXSpec="center" w:tblpYSpec="cente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A90BDC" w:rsidRPr="00F9382D" w14:paraId="610A0D7C"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482F6" w14:textId="77777777" w:rsidR="00A90BDC" w:rsidRPr="0095387D" w:rsidRDefault="00A90BDC" w:rsidP="00B420F6">
            <w:pPr>
              <w:pStyle w:val="DocControl"/>
            </w:pPr>
            <w:r w:rsidRPr="0095387D">
              <w:lastRenderedPageBreak/>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0CD8A" w14:textId="77777777" w:rsidR="00A90BDC" w:rsidRPr="0095387D" w:rsidRDefault="00A90BDC" w:rsidP="00B420F6">
            <w:pPr>
              <w:pStyle w:val="DocControl"/>
            </w:pPr>
            <w:r w:rsidRPr="0095387D">
              <w:t>Schools</w:t>
            </w:r>
          </w:p>
        </w:tc>
      </w:tr>
      <w:tr w:rsidR="00A90BDC" w:rsidRPr="00F9382D" w14:paraId="08B1EE1C"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2CAE" w14:textId="77777777" w:rsidR="00A90BDC" w:rsidRPr="0095387D" w:rsidRDefault="00A90BDC" w:rsidP="00B420F6">
            <w:pPr>
              <w:pStyle w:val="DocControl"/>
            </w:pPr>
            <w:r w:rsidRPr="0095387D">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F8DB" w14:textId="4E8112F9" w:rsidR="00A90BDC" w:rsidRPr="0095387D" w:rsidRDefault="00A90BDC" w:rsidP="00B420F6">
            <w:pPr>
              <w:pStyle w:val="DocControl"/>
            </w:pPr>
            <w:r w:rsidRPr="0095387D">
              <w:t>SC.R/</w:t>
            </w:r>
            <w:r w:rsidR="00305E0C">
              <w:t>W.BEING/055/0</w:t>
            </w:r>
          </w:p>
        </w:tc>
      </w:tr>
      <w:tr w:rsidR="00A90BDC" w:rsidRPr="00F9382D" w14:paraId="7D90BA0E"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6816" w14:textId="77777777" w:rsidR="00A90BDC" w:rsidRPr="0095387D" w:rsidRDefault="00A90BDC" w:rsidP="00B420F6">
            <w:pPr>
              <w:pStyle w:val="DocControl"/>
            </w:pPr>
            <w:r w:rsidRPr="0095387D">
              <w:t>Version No.</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DEB82" w14:textId="16246DCE" w:rsidR="00A90BDC" w:rsidRPr="0095387D" w:rsidRDefault="00813186" w:rsidP="00B420F6">
            <w:pPr>
              <w:pStyle w:val="DocControl"/>
            </w:pPr>
            <w:r>
              <w:t>1</w:t>
            </w:r>
          </w:p>
        </w:tc>
      </w:tr>
      <w:tr w:rsidR="00A90BDC" w:rsidRPr="00F9382D" w14:paraId="148FD7E6"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EB781" w14:textId="77777777" w:rsidR="00A90BDC" w:rsidRPr="0095387D" w:rsidRDefault="00A90BDC" w:rsidP="00B420F6">
            <w:pPr>
              <w:pStyle w:val="DocControl"/>
            </w:pPr>
            <w:r w:rsidRPr="0095387D">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929F" w14:textId="51A578C3" w:rsidR="00A90BDC" w:rsidRPr="0095387D" w:rsidRDefault="00A90BDC" w:rsidP="00B420F6">
            <w:pPr>
              <w:pStyle w:val="DocControl"/>
            </w:pPr>
            <w:r w:rsidRPr="001D3F97">
              <w:t>Scoil Ru</w:t>
            </w:r>
            <w:r w:rsidR="004E262C" w:rsidRPr="001D3F97">
              <w:t>á</w:t>
            </w:r>
            <w:r w:rsidRPr="001D3F97">
              <w:t>in</w:t>
            </w:r>
            <w:r w:rsidRPr="0095387D">
              <w:t xml:space="preserve"> Killenaule</w:t>
            </w:r>
          </w:p>
        </w:tc>
      </w:tr>
      <w:tr w:rsidR="00A90BDC" w:rsidRPr="00F9382D" w14:paraId="1DD52901"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A48E0" w14:textId="77777777" w:rsidR="00A90BDC" w:rsidRPr="0095387D" w:rsidRDefault="00A90BDC" w:rsidP="00B420F6">
            <w:pPr>
              <w:pStyle w:val="DocControl"/>
            </w:pPr>
            <w:r w:rsidRPr="0095387D">
              <w:t>Date previous version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ADAA" w14:textId="70B67E64" w:rsidR="00A90BDC" w:rsidRPr="0095387D" w:rsidRDefault="00305E0C" w:rsidP="00B420F6">
            <w:pPr>
              <w:pStyle w:val="DocControl"/>
            </w:pPr>
            <w:r>
              <w:t>N/A</w:t>
            </w:r>
          </w:p>
        </w:tc>
      </w:tr>
      <w:tr w:rsidR="00A90BDC" w:rsidRPr="00F9382D" w14:paraId="4D79ABC6"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C177" w14:textId="13E0F667" w:rsidR="00A90BDC" w:rsidRPr="0095387D" w:rsidRDefault="00BB1A7F" w:rsidP="00B420F6">
            <w:pPr>
              <w:pStyle w:val="DocControl"/>
            </w:pPr>
            <w:r>
              <w:t xml:space="preserve">Date </w:t>
            </w:r>
            <w:r w:rsidR="00A90BDC" w:rsidRPr="0095387D">
              <w:t>Reviewed/Amend</w:t>
            </w:r>
            <w:r>
              <w:t>ed by School</w:t>
            </w:r>
            <w:r w:rsidR="00A90BDC" w:rsidRPr="0095387D">
              <w:t xml:space="preserve"> </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0F24" w14:textId="3582C175" w:rsidR="00A90BDC" w:rsidRPr="0095387D" w:rsidRDefault="00D30BC5" w:rsidP="00B420F6">
            <w:pPr>
              <w:pStyle w:val="DocControl"/>
            </w:pPr>
            <w:r>
              <w:t>February, 2021</w:t>
            </w:r>
          </w:p>
        </w:tc>
      </w:tr>
      <w:tr w:rsidR="00BB1A7F" w:rsidRPr="00F9382D" w14:paraId="2FA6A9A7"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8A8EA0C" w14:textId="05DEB2B2" w:rsidR="00BB1A7F" w:rsidRDefault="00BB1A7F" w:rsidP="00B420F6">
            <w:pPr>
              <w:pStyle w:val="DocControl"/>
            </w:pPr>
            <w:r>
              <w:t>Date Reviewed/Ratified by Senior Management Team – CE and Directors</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53278F06" w14:textId="71693C66" w:rsidR="00BB1A7F" w:rsidRPr="0095387D" w:rsidRDefault="00992E94" w:rsidP="00B420F6">
            <w:pPr>
              <w:pStyle w:val="DocControl"/>
            </w:pPr>
            <w:r>
              <w:t>4</w:t>
            </w:r>
            <w:r w:rsidRPr="00D30BC5">
              <w:rPr>
                <w:vertAlign w:val="superscript"/>
              </w:rPr>
              <w:t>th</w:t>
            </w:r>
            <w:r>
              <w:t xml:space="preserve"> March, 2021</w:t>
            </w:r>
          </w:p>
        </w:tc>
      </w:tr>
      <w:tr w:rsidR="00A90BDC" w:rsidRPr="00F9382D" w14:paraId="06CC9C91"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A0A6" w14:textId="77777777" w:rsidR="00A90BDC" w:rsidRPr="0095387D" w:rsidRDefault="00A90BDC" w:rsidP="00B420F6">
            <w:pPr>
              <w:pStyle w:val="DocControl"/>
            </w:pPr>
            <w:r w:rsidRPr="0095387D">
              <w:t xml:space="preserve">Date (Review/Amendment) </w:t>
            </w:r>
            <w:r>
              <w:t xml:space="preserve">noted </w:t>
            </w:r>
            <w:r w:rsidRPr="0095387D">
              <w:t>by TETB</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D25B" w14:textId="6D3F1A6D" w:rsidR="00A90BDC" w:rsidRPr="0095387D" w:rsidRDefault="00992E94" w:rsidP="00B420F6">
            <w:pPr>
              <w:pStyle w:val="DocControl"/>
            </w:pPr>
            <w:r>
              <w:t>23</w:t>
            </w:r>
            <w:r w:rsidRPr="00D30BC5">
              <w:rPr>
                <w:vertAlign w:val="superscript"/>
              </w:rPr>
              <w:t>rd</w:t>
            </w:r>
            <w:r>
              <w:t xml:space="preserve"> March, 2021</w:t>
            </w:r>
          </w:p>
        </w:tc>
      </w:tr>
      <w:tr w:rsidR="00A90BDC" w:rsidRPr="00F9382D" w14:paraId="57A355CB" w14:textId="77777777" w:rsidTr="00B420F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29F204B" w14:textId="77777777" w:rsidR="00A90BDC" w:rsidRPr="0095387D" w:rsidRDefault="00A90BDC" w:rsidP="00B420F6">
            <w:pPr>
              <w:pStyle w:val="DocControl"/>
            </w:pPr>
            <w:r w:rsidRPr="0095387D">
              <w:t>Date of Withdrawal of Obsolete Document</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14:paraId="016FF243" w14:textId="4CF59895" w:rsidR="008E0B78" w:rsidRPr="002402F4" w:rsidRDefault="00B55F5B" w:rsidP="00B420F6">
            <w:pPr>
              <w:pStyle w:val="DocControl"/>
              <w:rPr>
                <w:lang w:val="pt-PT"/>
              </w:rPr>
            </w:pPr>
            <w:r w:rsidRPr="002402F4">
              <w:rPr>
                <w:lang w:val="pt-PT"/>
              </w:rPr>
              <w:t>N/A</w:t>
            </w:r>
          </w:p>
          <w:p w14:paraId="63B5CB87" w14:textId="516B2A8E" w:rsidR="00A90BDC" w:rsidRPr="002402F4" w:rsidRDefault="00A90BDC" w:rsidP="00B420F6">
            <w:pPr>
              <w:pStyle w:val="DocControl"/>
              <w:rPr>
                <w:lang w:val="pt-PT"/>
              </w:rPr>
            </w:pPr>
            <w:proofErr w:type="spellStart"/>
            <w:r w:rsidRPr="002402F4">
              <w:rPr>
                <w:lang w:val="pt-PT"/>
              </w:rPr>
              <w:t>Document</w:t>
            </w:r>
            <w:proofErr w:type="spellEnd"/>
            <w:r w:rsidRPr="002402F4">
              <w:rPr>
                <w:lang w:val="pt-PT"/>
              </w:rPr>
              <w:t xml:space="preserve"> </w:t>
            </w:r>
            <w:proofErr w:type="spellStart"/>
            <w:r w:rsidRPr="002402F4">
              <w:rPr>
                <w:lang w:val="pt-PT"/>
              </w:rPr>
              <w:t>Ref</w:t>
            </w:r>
            <w:proofErr w:type="spellEnd"/>
            <w:r w:rsidRPr="002402F4">
              <w:rPr>
                <w:lang w:val="pt-PT"/>
              </w:rPr>
              <w:t xml:space="preserve">. No. </w:t>
            </w:r>
            <w:r w:rsidR="008E0B78" w:rsidRPr="002402F4">
              <w:rPr>
                <w:lang w:val="pt-PT"/>
              </w:rPr>
              <w:t>-</w:t>
            </w:r>
          </w:p>
          <w:p w14:paraId="504DE6FD" w14:textId="6B9CFB17" w:rsidR="00A90BDC" w:rsidRPr="0095387D" w:rsidRDefault="00A90BDC" w:rsidP="00B420F6">
            <w:pPr>
              <w:pStyle w:val="DocControl"/>
            </w:pPr>
            <w:r w:rsidRPr="0095387D">
              <w:t xml:space="preserve">Version No. </w:t>
            </w:r>
            <w:r w:rsidR="008E0B78">
              <w:t>-</w:t>
            </w:r>
          </w:p>
        </w:tc>
      </w:tr>
    </w:tbl>
    <w:p w14:paraId="60EE931B" w14:textId="68F960CB" w:rsidR="00B420F6" w:rsidRDefault="00B420F6">
      <w:pPr>
        <w:spacing w:after="160" w:line="259" w:lineRule="auto"/>
        <w:jc w:val="left"/>
      </w:pPr>
      <w:r>
        <w:br w:type="page"/>
      </w:r>
    </w:p>
    <w:p w14:paraId="2410536E" w14:textId="25AA3179" w:rsidR="00CC44F5" w:rsidRDefault="00AE59F4" w:rsidP="00CC44F5">
      <w:pPr>
        <w:pStyle w:val="Title"/>
        <w:jc w:val="center"/>
      </w:pPr>
      <w:r>
        <w:rPr>
          <w:noProof/>
        </w:rPr>
        <w:lastRenderedPageBreak/>
        <w:drawing>
          <wp:inline distT="0" distB="0" distL="0" distR="0" wp14:anchorId="0D38A9DB" wp14:editId="5600BBF4">
            <wp:extent cx="1908175" cy="1901825"/>
            <wp:effectExtent l="0" t="0" r="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908175" cy="1901825"/>
                    </a:xfrm>
                    <a:prstGeom prst="rect">
                      <a:avLst/>
                    </a:prstGeom>
                  </pic:spPr>
                </pic:pic>
              </a:graphicData>
            </a:graphic>
          </wp:inline>
        </w:drawing>
      </w:r>
    </w:p>
    <w:p w14:paraId="16A9E2C4" w14:textId="4CEB9CE5" w:rsidR="00CC44F5" w:rsidRDefault="00CC44F5" w:rsidP="00B500DE">
      <w:pPr>
        <w:pStyle w:val="SchoolName"/>
      </w:pPr>
      <w:r w:rsidRPr="00CE5C3E">
        <w:t>Scoil Ruáin</w:t>
      </w:r>
      <w:r w:rsidR="00BA4034">
        <w:t xml:space="preserve"> </w:t>
      </w:r>
      <w:r w:rsidRPr="00BD1881">
        <w:t>Student</w:t>
      </w:r>
      <w:r>
        <w:t xml:space="preserve"> </w:t>
      </w:r>
      <w:r w:rsidRPr="00BD1881">
        <w:t>Support Policy</w:t>
      </w:r>
    </w:p>
    <w:p w14:paraId="0B184548" w14:textId="0E6D2E8E" w:rsidR="00F416F1" w:rsidRPr="00BD1881" w:rsidRDefault="00F416F1" w:rsidP="00CE5C3E">
      <w:pPr>
        <w:pStyle w:val="Title"/>
        <w:rPr>
          <w:del w:id="10" w:author="Siobhan Landers" w:date="2022-03-01T11:53:00Z"/>
          <w:b w:val="0"/>
          <w:bCs w:val="0"/>
          <w:sz w:val="36"/>
          <w:szCs w:val="36"/>
        </w:rPr>
      </w:pPr>
      <w:del w:id="11" w:author="Siobhan Landers" w:date="2022-03-01T11:53:00Z">
        <w:r w:rsidDel="00F416F1">
          <w:delText xml:space="preserve">COVID 19 Pandemic </w:delText>
        </w:r>
      </w:del>
    </w:p>
    <w:p w14:paraId="520A86B4" w14:textId="2D6E922A" w:rsidR="00931349" w:rsidRPr="00CE5C3E" w:rsidRDefault="00931349" w:rsidP="00CE5C3E">
      <w:pPr>
        <w:rPr>
          <w:del w:id="12" w:author="Siobhan Landers" w:date="2022-03-01T11:53:00Z"/>
        </w:rPr>
      </w:pPr>
      <w:del w:id="13" w:author="Siobhan Landers" w:date="2022-03-01T11:53:00Z">
        <w:r w:rsidDel="00931349">
          <w:delText>In line with government legislation and Public Health Guidelines, Scoil Ruáin</w:delText>
        </w:r>
        <w:r w:rsidDel="00FE3AA1">
          <w:delText xml:space="preserve"> </w:delText>
        </w:r>
        <w:r w:rsidDel="00931349">
          <w:delText>has developed a COVID-19 Response Plan for the school year 202</w:delText>
        </w:r>
        <w:r w:rsidDel="00F25239">
          <w:delText>0</w:delText>
        </w:r>
        <w:r w:rsidDel="00931349">
          <w:delText>-21. It is the responsibility of all members of the school community to familiari</w:delText>
        </w:r>
        <w:r w:rsidDel="00FE3AA1">
          <w:delText>s</w:delText>
        </w:r>
        <w:r w:rsidDel="00931349">
          <w:delText xml:space="preserve">e themselves with the plan and </w:delText>
        </w:r>
        <w:r w:rsidDel="00F416F1">
          <w:delText>implement it</w:delText>
        </w:r>
        <w:r w:rsidDel="00931349">
          <w:delText>. Failure to comply with this plan constitutes a serious threat to the health and safety of</w:delText>
        </w:r>
        <w:r w:rsidDel="00F443C8">
          <w:delText xml:space="preserve"> </w:delText>
        </w:r>
        <w:r w:rsidDel="00931349">
          <w:delText>other members of the school community and will be treated as a major offence under the Code of Behaviour. All school policies should be implemented with regard to the procedures outlined in the S</w:delText>
        </w:r>
        <w:r w:rsidDel="000E60EC">
          <w:delText xml:space="preserve">coil </w:delText>
        </w:r>
        <w:r w:rsidDel="00931349">
          <w:delText>R</w:delText>
        </w:r>
        <w:r w:rsidDel="000E60EC">
          <w:delText>uáin</w:delText>
        </w:r>
        <w:r w:rsidDel="00931349">
          <w:delText xml:space="preserve"> </w:delText>
        </w:r>
        <w:r w:rsidDel="00104889">
          <w:delText>COVID-19</w:delText>
        </w:r>
        <w:r w:rsidDel="00931349">
          <w:delText xml:space="preserve"> Response Plan.</w:delText>
        </w:r>
      </w:del>
    </w:p>
    <w:p w14:paraId="10D74EEA" w14:textId="4A6FB68F" w:rsidR="00DB2654" w:rsidRPr="000E052C" w:rsidRDefault="00DB2654" w:rsidP="00CE5C3E"/>
    <w:p w14:paraId="2EFB1910" w14:textId="118ACF65" w:rsidR="00DB2654" w:rsidRPr="000E052C" w:rsidRDefault="00DB2654" w:rsidP="00B500DE">
      <w:pPr>
        <w:pStyle w:val="Heading1"/>
        <w:rPr>
          <w:u w:val="single"/>
        </w:rPr>
      </w:pPr>
      <w:r w:rsidRPr="007E3ABE">
        <w:t>Introduction</w:t>
      </w:r>
    </w:p>
    <w:p w14:paraId="71FD3B2C" w14:textId="71199144" w:rsidR="00DB2654" w:rsidRDefault="00DB2654" w:rsidP="00CE5C3E">
      <w:r w:rsidRPr="00875387">
        <w:t>Through its academic, co-curricular and extra-curricular programmes, Scoil Ruáin endeavours to fulfil the promise encapsulated</w:t>
      </w:r>
      <w:r w:rsidR="0087182B">
        <w:t xml:space="preserve"> </w:t>
      </w:r>
      <w:r w:rsidRPr="00875387">
        <w:t>in the school</w:t>
      </w:r>
      <w:r w:rsidR="0087182B">
        <w:t xml:space="preserve"> </w:t>
      </w:r>
      <w:r w:rsidRPr="00875387">
        <w:t>motto,</w:t>
      </w:r>
      <w:r w:rsidR="0087182B">
        <w:t xml:space="preserve"> </w:t>
      </w:r>
      <w:r w:rsidRPr="00875387">
        <w:t>“Ad </w:t>
      </w:r>
      <w:proofErr w:type="spellStart"/>
      <w:r w:rsidRPr="00875387">
        <w:t>Totam</w:t>
      </w:r>
      <w:proofErr w:type="spellEnd"/>
      <w:r w:rsidRPr="00875387">
        <w:t> </w:t>
      </w:r>
      <w:proofErr w:type="spellStart"/>
      <w:r w:rsidRPr="00875387">
        <w:t>Personam</w:t>
      </w:r>
      <w:proofErr w:type="spellEnd"/>
      <w:r w:rsidRPr="00875387">
        <w:t>” – education of the</w:t>
      </w:r>
      <w:r w:rsidR="0087182B">
        <w:t xml:space="preserve"> </w:t>
      </w:r>
      <w:r w:rsidRPr="00875387">
        <w:t>whole</w:t>
      </w:r>
      <w:r w:rsidR="00935032">
        <w:t xml:space="preserve"> </w:t>
      </w:r>
      <w:r w:rsidRPr="00875387">
        <w:t>person. Scoil Ruáin encourages</w:t>
      </w:r>
      <w:r w:rsidR="005F661B">
        <w:t xml:space="preserve"> </w:t>
      </w:r>
      <w:r w:rsidRPr="00875387">
        <w:t>students to reach their full potential in the classroom, on the field of play, and in any other arena they participate in. In this context the Scoil Ruáin Student Support and Wellbeing Programme has at its heart the academic, physical, social and personal wellbeing of each student.  Student support is at its most effective when it is fully integrated into the school’s daily curriculum, extra-curricular and co-curricular activities. As such, student support and wellbeing involve not only the Student Support Team but all members of staff. </w:t>
      </w:r>
    </w:p>
    <w:p w14:paraId="5B675AF5" w14:textId="2719410C" w:rsidR="00B8010D" w:rsidRDefault="00B8010D" w:rsidP="00CE5C3E"/>
    <w:p w14:paraId="19106E25" w14:textId="000B6515" w:rsidR="00B8010D" w:rsidRDefault="00B8010D" w:rsidP="00B500DE">
      <w:pPr>
        <w:pStyle w:val="Heading1"/>
        <w:rPr>
          <w:u w:val="single"/>
        </w:rPr>
      </w:pPr>
      <w:r w:rsidRPr="00177628">
        <w:t xml:space="preserve">DEIS Status </w:t>
      </w:r>
    </w:p>
    <w:p w14:paraId="2C57100F" w14:textId="57E4C971" w:rsidR="006E34CC" w:rsidRDefault="00B8010D" w:rsidP="00CE5C3E">
      <w:commentRangeStart w:id="14"/>
      <w:r w:rsidRPr="00177628">
        <w:t>Scoil Ru</w:t>
      </w:r>
      <w:r w:rsidR="00104889">
        <w:t>á</w:t>
      </w:r>
      <w:r w:rsidRPr="00177628">
        <w:t xml:space="preserve">in is a </w:t>
      </w:r>
      <w:r w:rsidR="008F72F7">
        <w:t xml:space="preserve">school offering the </w:t>
      </w:r>
      <w:r w:rsidRPr="00177628">
        <w:t xml:space="preserve">DEIS (Delivering Equality of Opportunity in Schools) </w:t>
      </w:r>
      <w:r w:rsidR="00071088">
        <w:t>programme</w:t>
      </w:r>
      <w:commentRangeEnd w:id="14"/>
      <w:r w:rsidR="0031682F">
        <w:rPr>
          <w:rStyle w:val="CommentReference"/>
        </w:rPr>
        <w:commentReference w:id="14"/>
      </w:r>
      <w:r w:rsidRPr="00177628">
        <w:t xml:space="preserve">. DEIS is a national programme aimed at addressing the educational needs of children and young people from disadvantaged communities. This means the school delivers a range of </w:t>
      </w:r>
      <w:r w:rsidR="00807E76" w:rsidRPr="00177628">
        <w:t>supplementary</w:t>
      </w:r>
      <w:r w:rsidRPr="00177628">
        <w:t xml:space="preserve"> resources including additional staffing, funding, access to literacy and numeracy programmes, and the Home School Community Liaison Scheme and School Completion Programme. Furthermore, Scoil Ruáin offers practical supports such as School Meals and Book Rental schemes. </w:t>
      </w:r>
      <w:r w:rsidR="000E1200">
        <w:t xml:space="preserve"> </w:t>
      </w:r>
      <w:r w:rsidRPr="00177628">
        <w:t xml:space="preserve">An evidence based DEIS plan </w:t>
      </w:r>
    </w:p>
    <w:p w14:paraId="407A4FD9" w14:textId="4D527AB4" w:rsidR="0015511E" w:rsidRDefault="00B8010D" w:rsidP="0015511E">
      <w:r w:rsidRPr="00177628">
        <w:lastRenderedPageBreak/>
        <w:t>underpins all teaching and learning in the school.</w:t>
      </w:r>
    </w:p>
    <w:p w14:paraId="518AA3DC" w14:textId="77777777" w:rsidR="00627A49" w:rsidRDefault="00627A49" w:rsidP="0015511E"/>
    <w:p w14:paraId="534FAC52" w14:textId="4965F87A" w:rsidR="00DB2654" w:rsidRDefault="00DB2654" w:rsidP="00B500DE">
      <w:pPr>
        <w:pStyle w:val="Heading1"/>
      </w:pPr>
      <w:r w:rsidRPr="00177628">
        <w:t>Definition</w:t>
      </w:r>
    </w:p>
    <w:p w14:paraId="329295AA" w14:textId="67FA48EB" w:rsidR="00DB2654" w:rsidRDefault="00DB2654" w:rsidP="00CE5C3E">
      <w:r w:rsidRPr="00177628">
        <w:t>Student support and wellbeing encompasses the mental, physical and emotional well-being of students. </w:t>
      </w:r>
    </w:p>
    <w:p w14:paraId="3C84665C" w14:textId="77777777" w:rsidR="00DB2654" w:rsidRPr="00177628" w:rsidRDefault="00DB2654" w:rsidP="00CE5C3E">
      <w:r w:rsidRPr="00177628">
        <w:t>Scoil Ruáin recognises the individuality of each person in the school community and acknowledges that individuals may need extra support during difficult times. </w:t>
      </w:r>
    </w:p>
    <w:p w14:paraId="3E57BBD4" w14:textId="74B5AC0D" w:rsidR="008B545F" w:rsidRDefault="00DB2654" w:rsidP="00CE5C3E">
      <w:r w:rsidRPr="00177628">
        <w:t>The Student Support and Wellbeing Policy endeavours to integrate the academic and social</w:t>
      </w:r>
      <w:r w:rsidR="00016F02" w:rsidRPr="00177628">
        <w:t xml:space="preserve"> </w:t>
      </w:r>
      <w:r w:rsidRPr="00177628">
        <w:t>dimensions of the school so that an atmosphere of care prevails within the school community. </w:t>
      </w:r>
    </w:p>
    <w:p w14:paraId="789667BB" w14:textId="535D3243" w:rsidR="008B545F" w:rsidRDefault="008B545F">
      <w:pPr>
        <w:spacing w:after="160" w:line="259" w:lineRule="auto"/>
        <w:jc w:val="left"/>
      </w:pPr>
    </w:p>
    <w:p w14:paraId="53528410" w14:textId="7C6A04DC" w:rsidR="00DB2654" w:rsidRPr="002906B0" w:rsidRDefault="00DB2654" w:rsidP="00B500DE">
      <w:pPr>
        <w:pStyle w:val="Heading1"/>
      </w:pPr>
      <w:r w:rsidRPr="00177628">
        <w:t>Mission Statement</w:t>
      </w:r>
    </w:p>
    <w:p w14:paraId="1FA13680" w14:textId="77777777" w:rsidR="00DB2654" w:rsidRPr="00875387" w:rsidRDefault="00DB2654" w:rsidP="00CE5C3E">
      <w:r w:rsidRPr="00875387">
        <w:t>This Student Support and Wellbeing Policy was created in accordance with the Scoil Ruáin Mission Statement:  </w:t>
      </w:r>
    </w:p>
    <w:p w14:paraId="06B49A6E" w14:textId="68DF54FB" w:rsidR="00DB2654" w:rsidRPr="00BA420A" w:rsidRDefault="00DB2654" w:rsidP="00BA420A">
      <w:pPr>
        <w:pStyle w:val="Quote"/>
      </w:pPr>
      <w:r w:rsidRPr="00BA420A">
        <w:t>Scoil Ruáin will provide a quality education in a caring, respectful and trusting environment. We will encourage the development of the complete person in keeping with our school motto: Ad </w:t>
      </w:r>
      <w:proofErr w:type="spellStart"/>
      <w:r w:rsidRPr="00BA420A">
        <w:t>Totam</w:t>
      </w:r>
      <w:proofErr w:type="spellEnd"/>
      <w:r w:rsidRPr="00BA420A">
        <w:t> </w:t>
      </w:r>
      <w:proofErr w:type="spellStart"/>
      <w:r w:rsidRPr="00BA420A">
        <w:t>Personam</w:t>
      </w:r>
      <w:proofErr w:type="spellEnd"/>
      <w:r w:rsidRPr="00BA420A">
        <w:t>.</w:t>
      </w:r>
    </w:p>
    <w:p w14:paraId="2F61071F" w14:textId="235D1EE7" w:rsidR="00B615A3" w:rsidRDefault="00DB2654" w:rsidP="00CE5C3E">
      <w:r w:rsidRPr="00875387">
        <w:t>Scoil Ruáin is dedicated to the pursuit of excellence in a caring environment of mutual respect in order to foster the full potential of its students and staff. </w:t>
      </w:r>
    </w:p>
    <w:p w14:paraId="14ADAE84" w14:textId="77777777" w:rsidR="00B615A3" w:rsidRDefault="00B615A3" w:rsidP="00CE5C3E"/>
    <w:p w14:paraId="59951DD7" w14:textId="15431023" w:rsidR="00DB2654" w:rsidRPr="00B500DE" w:rsidRDefault="00B615A3" w:rsidP="00B500DE">
      <w:pPr>
        <w:pStyle w:val="Heading1"/>
      </w:pPr>
      <w:r w:rsidRPr="00B500DE">
        <w:t>Wellbeing</w:t>
      </w:r>
    </w:p>
    <w:p w14:paraId="03F88441" w14:textId="2C943FB4" w:rsidR="00B615A3" w:rsidRPr="00177628" w:rsidRDefault="00B615A3" w:rsidP="00CE5C3E">
      <w:pPr>
        <w:rPr>
          <w:bCs/>
        </w:rPr>
      </w:pPr>
      <w:r w:rsidRPr="00177628">
        <w:t>“Wellbeing is present when a person realises their potential, is resilient in dealing with the normal stresses of their life, takes care of their physical wellbeing and has a sense of purpose, connection and belonging to a wider community. It is a fluid way of being and needs nurturing throughout life</w:t>
      </w:r>
      <w:r w:rsidR="00807E76" w:rsidRPr="00177628">
        <w:t>”</w:t>
      </w:r>
      <w:r w:rsidRPr="00177628">
        <w:t>.</w:t>
      </w:r>
      <w:r w:rsidRPr="00177628">
        <w:rPr>
          <w:rStyle w:val="FootnoteReference"/>
        </w:rPr>
        <w:footnoteReference w:id="2"/>
      </w:r>
      <w:r w:rsidRPr="00177628">
        <w:t xml:space="preserve"> In Scoil Ruáin, wellbeing is </w:t>
      </w:r>
      <w:r w:rsidR="00016F02" w:rsidRPr="00177628">
        <w:t xml:space="preserve">supported </w:t>
      </w:r>
      <w:r w:rsidR="00124B57" w:rsidRPr="00177628">
        <w:t>by means of</w:t>
      </w:r>
      <w:r w:rsidR="00016F02" w:rsidRPr="00177628">
        <w:t xml:space="preserve"> delivering the curriculum </w:t>
      </w:r>
      <w:r w:rsidR="001C710E" w:rsidRPr="00177628">
        <w:t>through</w:t>
      </w:r>
      <w:r w:rsidR="00016F02" w:rsidRPr="00177628">
        <w:t xml:space="preserve"> enriching educational experiences. This takes place in collaboration with the teaching staff and management of the school, the partners in education, and external organisations. </w:t>
      </w:r>
      <w:r w:rsidR="00016F02" w:rsidRPr="00177628">
        <w:rPr>
          <w:bCs/>
        </w:rPr>
        <w:t>Wellbeing and student support are a whole school activity.</w:t>
      </w:r>
    </w:p>
    <w:p w14:paraId="1750BF17" w14:textId="77777777" w:rsidR="00D74C69" w:rsidRPr="00177628" w:rsidRDefault="00D74C69" w:rsidP="00CE5C3E"/>
    <w:p w14:paraId="7E7959BA" w14:textId="4F685DF8" w:rsidR="00016F02" w:rsidRPr="00177628" w:rsidRDefault="00016F02" w:rsidP="00B500DE">
      <w:pPr>
        <w:pStyle w:val="Heading1"/>
        <w:rPr>
          <w:u w:val="single"/>
        </w:rPr>
      </w:pPr>
      <w:r w:rsidRPr="00177628">
        <w:t>Teaching and Learning</w:t>
      </w:r>
    </w:p>
    <w:p w14:paraId="48A69D91" w14:textId="5594096F" w:rsidR="00155C12" w:rsidRDefault="00D74C69" w:rsidP="00CE5C3E">
      <w:r w:rsidRPr="00177628">
        <w:t xml:space="preserve">Their education should enable students “to develop a broad range of skills, competences and values that enable personal well-being, active citizenship and lifelong learning. Learning experiences for all </w:t>
      </w:r>
      <w:r w:rsidRPr="00177628">
        <w:lastRenderedPageBreak/>
        <w:t>students should therefore be broad, balanced, challenging and responsive to individual needs.”</w:t>
      </w:r>
      <w:r w:rsidRPr="00177628">
        <w:rPr>
          <w:rStyle w:val="FootnoteReference"/>
        </w:rPr>
        <w:footnoteReference w:id="3"/>
      </w:r>
      <w:r w:rsidR="00807E76" w:rsidRPr="00177628">
        <w:t xml:space="preserve"> Teachers engage in highly effective practices to ensure that all learners experience success</w:t>
      </w:r>
      <w:r w:rsidR="00785D15" w:rsidRPr="00177628">
        <w:t>.</w:t>
      </w:r>
      <w:r w:rsidR="00C36530" w:rsidRPr="00177628">
        <w:t xml:space="preserve"> </w:t>
      </w:r>
      <w:r w:rsidR="00F522CE" w:rsidRPr="00177628">
        <w:t xml:space="preserve">Teachers </w:t>
      </w:r>
      <w:r w:rsidR="00373632" w:rsidRPr="00177628">
        <w:t xml:space="preserve">engage in </w:t>
      </w:r>
      <w:r w:rsidR="00C36530" w:rsidRPr="00177628">
        <w:t>p</w:t>
      </w:r>
      <w:r w:rsidR="00E71903" w:rsidRPr="00177628">
        <w:t>rofessional, respectful interactions with</w:t>
      </w:r>
      <w:r w:rsidR="009B4E07" w:rsidRPr="00177628">
        <w:t xml:space="preserve"> stud</w:t>
      </w:r>
      <w:r w:rsidR="00373632" w:rsidRPr="00177628">
        <w:t>e</w:t>
      </w:r>
      <w:r w:rsidR="009B4E07" w:rsidRPr="00177628">
        <w:t>nts and their colleagues.</w:t>
      </w:r>
      <w:r w:rsidR="665C4EDB" w:rsidRPr="00177628">
        <w:t xml:space="preserve"> The DEIS plan highlights key targets for teaching and learning, and identifies measures to meet those targets</w:t>
      </w:r>
    </w:p>
    <w:p w14:paraId="0B9CBDC0" w14:textId="77777777" w:rsidR="00807E76" w:rsidRPr="00875387" w:rsidRDefault="00807E76" w:rsidP="00CE5C3E"/>
    <w:p w14:paraId="3AF7A30F" w14:textId="1DAB3029" w:rsidR="00DB2654" w:rsidRPr="00177628" w:rsidRDefault="00DB2654" w:rsidP="00B500DE">
      <w:pPr>
        <w:pStyle w:val="Heading1"/>
        <w:rPr>
          <w:u w:val="single"/>
        </w:rPr>
      </w:pPr>
      <w:r w:rsidRPr="00177628">
        <w:t>Aims</w:t>
      </w:r>
    </w:p>
    <w:p w14:paraId="6B60496C" w14:textId="77777777" w:rsidR="00DB2654" w:rsidRPr="00AF7C34" w:rsidRDefault="00DB2654" w:rsidP="00345F30">
      <w:pPr>
        <w:pStyle w:val="Heading2"/>
      </w:pPr>
      <w:r w:rsidRPr="00AF7C34">
        <w:t>School Aims </w:t>
      </w:r>
    </w:p>
    <w:p w14:paraId="67ED9E2E" w14:textId="77777777" w:rsidR="00DB2654" w:rsidRPr="00177628" w:rsidRDefault="00DB2654" w:rsidP="00CE5C3E">
      <w:pPr>
        <w:pStyle w:val="BulletList"/>
      </w:pPr>
      <w:r w:rsidRPr="00177628">
        <w:t>Scoil Ruáin strives to meet the second level educational needs of the community.  </w:t>
      </w:r>
    </w:p>
    <w:p w14:paraId="21DA44EC" w14:textId="5C169FF8" w:rsidR="00DB2654" w:rsidRPr="00177628" w:rsidRDefault="00DB2654" w:rsidP="00CE5C3E">
      <w:pPr>
        <w:pStyle w:val="BulletList"/>
      </w:pPr>
      <w:r w:rsidRPr="00177628">
        <w:t>Scoil Ruáin strives to educate students to their full potential in a safe and orderly environment. </w:t>
      </w:r>
    </w:p>
    <w:p w14:paraId="4D92CF06" w14:textId="77777777" w:rsidR="00DB2654" w:rsidRPr="00177628" w:rsidRDefault="00DB2654" w:rsidP="00CE5C3E">
      <w:pPr>
        <w:pStyle w:val="BulletList"/>
      </w:pPr>
      <w:r w:rsidRPr="00177628">
        <w:t>Scoil Ruáin aims to foster the participation of parents in the education of their children. </w:t>
      </w:r>
    </w:p>
    <w:p w14:paraId="0EBD06B9" w14:textId="77777777" w:rsidR="004F6A8B" w:rsidRDefault="004F6A8B" w:rsidP="00CE5C3E"/>
    <w:p w14:paraId="141D095A" w14:textId="2D0AB48B" w:rsidR="00DB2654" w:rsidRPr="00177628" w:rsidRDefault="00DB2654" w:rsidP="00CE5C3E">
      <w:r w:rsidRPr="00177628">
        <w:t>In partnership with parents, Scoil Ruáin strives to create a desire for life-long learning, respect for the individual, an awareness of the needs of the disadvantaged, concern for the environment and an appreciation of our own unique culture.  </w:t>
      </w:r>
    </w:p>
    <w:p w14:paraId="206A6754" w14:textId="77777777" w:rsidR="004F6A8B" w:rsidRPr="00177628" w:rsidRDefault="004F6A8B" w:rsidP="00CE5C3E"/>
    <w:p w14:paraId="47AC5038" w14:textId="74017AD1" w:rsidR="00DB2654" w:rsidRPr="00AF7C34" w:rsidRDefault="00DB2654" w:rsidP="00345F30">
      <w:pPr>
        <w:pStyle w:val="Heading2"/>
      </w:pPr>
      <w:r w:rsidRPr="00AF7C34">
        <w:t>Aims of the Student Support Policy  </w:t>
      </w:r>
    </w:p>
    <w:p w14:paraId="388E3F1F" w14:textId="77777777" w:rsidR="00DB2654" w:rsidRPr="00177628" w:rsidRDefault="00DB2654" w:rsidP="00CE5C3E">
      <w:pPr>
        <w:pStyle w:val="BulletList"/>
      </w:pPr>
      <w:r w:rsidRPr="00177628">
        <w:t>To clarify roles, responsibilities, tasks and procedures. </w:t>
      </w:r>
    </w:p>
    <w:p w14:paraId="44186CBE" w14:textId="77777777" w:rsidR="00DB2654" w:rsidRPr="00177628" w:rsidRDefault="00DB2654" w:rsidP="00CE5C3E">
      <w:pPr>
        <w:pStyle w:val="BulletList"/>
      </w:pPr>
      <w:r w:rsidRPr="00177628">
        <w:t>To provide a safe, caring and supportive environment for students. </w:t>
      </w:r>
    </w:p>
    <w:p w14:paraId="78107EC0" w14:textId="127919D3" w:rsidR="00DB2654" w:rsidRPr="00177628" w:rsidRDefault="00DB2654" w:rsidP="00CE5C3E">
      <w:pPr>
        <w:pStyle w:val="BulletList"/>
      </w:pPr>
      <w:r w:rsidRPr="00177628">
        <w:t>To care for and support e</w:t>
      </w:r>
      <w:r w:rsidR="006E3C91" w:rsidRPr="00177628">
        <w:t>very student in the school</w:t>
      </w:r>
      <w:r w:rsidR="00A80261">
        <w:t>.</w:t>
      </w:r>
    </w:p>
    <w:p w14:paraId="2BDB81C3" w14:textId="3B56F81C" w:rsidR="00DB2654" w:rsidRPr="00177628" w:rsidRDefault="00DB2654" w:rsidP="00CE5C3E">
      <w:pPr>
        <w:pStyle w:val="BulletList"/>
      </w:pPr>
      <w:r w:rsidRPr="00177628">
        <w:t>To nurture teaching and learning relationships</w:t>
      </w:r>
      <w:r w:rsidR="00A80261">
        <w:t>.</w:t>
      </w:r>
    </w:p>
    <w:p w14:paraId="7650B167" w14:textId="77777777" w:rsidR="00E41351" w:rsidRDefault="00E41351" w:rsidP="00CE5C3E"/>
    <w:p w14:paraId="752F3231" w14:textId="3915FF2B" w:rsidR="00DB2654" w:rsidRPr="00177628" w:rsidRDefault="00DB2654" w:rsidP="00B500DE">
      <w:pPr>
        <w:pStyle w:val="Heading1"/>
        <w:rPr>
          <w:u w:val="single"/>
        </w:rPr>
      </w:pPr>
      <w:r w:rsidRPr="00177628">
        <w:t>Tipperary Education and Training Board </w:t>
      </w:r>
    </w:p>
    <w:p w14:paraId="5765E4A1" w14:textId="0FA2A35E" w:rsidR="00FC6697" w:rsidRPr="00177628" w:rsidRDefault="00DB2654" w:rsidP="00CE5C3E">
      <w:r w:rsidRPr="00177628">
        <w:t>The Scoil Ruáin Student Support</w:t>
      </w:r>
      <w:r w:rsidR="00B778D8" w:rsidRPr="00177628">
        <w:t xml:space="preserve"> </w:t>
      </w:r>
      <w:r w:rsidRPr="00177628">
        <w:t>Policy </w:t>
      </w:r>
      <w:r w:rsidR="00155C12" w:rsidRPr="00177628">
        <w:t>reflects the Mission Statement </w:t>
      </w:r>
      <w:r w:rsidRPr="00177628">
        <w:t>of our</w:t>
      </w:r>
      <w:r w:rsidR="004F6A8B">
        <w:t xml:space="preserve"> </w:t>
      </w:r>
      <w:r w:rsidRPr="00177628">
        <w:t>Patron,</w:t>
      </w:r>
      <w:r w:rsidR="004F6A8B">
        <w:t xml:space="preserve"> </w:t>
      </w:r>
      <w:r w:rsidRPr="00177628">
        <w:t>Tipperary</w:t>
      </w:r>
      <w:r w:rsidR="004F6A8B">
        <w:t xml:space="preserve"> </w:t>
      </w:r>
      <w:r w:rsidRPr="00177628">
        <w:t xml:space="preserve">Education and Training Board (TETB), which endeavours to </w:t>
      </w:r>
      <w:r w:rsidR="00155C12" w:rsidRPr="00177628">
        <w:t>provide “</w:t>
      </w:r>
      <w:r w:rsidRPr="00177628">
        <w:t>a quality education and training service, which creates diverse opportunities enabling learners and communities to unlock their potential.” (Statement of Strategy 2018-2020).  </w:t>
      </w:r>
    </w:p>
    <w:p w14:paraId="699C16D0" w14:textId="77777777" w:rsidR="00FC6697" w:rsidRPr="00177628" w:rsidRDefault="00FC6697" w:rsidP="00CE5C3E"/>
    <w:p w14:paraId="0CB1A7FA" w14:textId="742241C9" w:rsidR="00FC6697" w:rsidRDefault="00FC6697" w:rsidP="00B500DE">
      <w:pPr>
        <w:pStyle w:val="Heading1"/>
        <w:rPr>
          <w:u w:val="single"/>
        </w:rPr>
      </w:pPr>
      <w:r w:rsidRPr="00177628">
        <w:t xml:space="preserve">Consultation </w:t>
      </w:r>
    </w:p>
    <w:p w14:paraId="39A00A83" w14:textId="7EB6CD16" w:rsidR="00E90255" w:rsidRDefault="00FC6697" w:rsidP="00CE5C3E">
      <w:r w:rsidRPr="00177628">
        <w:t xml:space="preserve">The following were consulted </w:t>
      </w:r>
      <w:r w:rsidR="00041FB4" w:rsidRPr="00177628">
        <w:t xml:space="preserve">on </w:t>
      </w:r>
      <w:r w:rsidRPr="00177628">
        <w:t xml:space="preserve">the formation of this draft discussion document. </w:t>
      </w:r>
    </w:p>
    <w:p w14:paraId="25BC68A6" w14:textId="31AF3B8B" w:rsidR="00FC6697" w:rsidRPr="00177628" w:rsidRDefault="00FC6697" w:rsidP="00CE5C3E">
      <w:pPr>
        <w:pStyle w:val="BulletList"/>
      </w:pPr>
      <w:r w:rsidRPr="00177628">
        <w:t xml:space="preserve">School management </w:t>
      </w:r>
    </w:p>
    <w:p w14:paraId="48076512" w14:textId="2A8C1552" w:rsidR="00FC6697" w:rsidRPr="00177628" w:rsidRDefault="00FC6697" w:rsidP="00CE5C3E">
      <w:pPr>
        <w:pStyle w:val="BulletList"/>
      </w:pPr>
      <w:r w:rsidRPr="00177628">
        <w:t>Year heads</w:t>
      </w:r>
    </w:p>
    <w:p w14:paraId="5EBD494A" w14:textId="5B1AABC0" w:rsidR="00FC6697" w:rsidRPr="00177628" w:rsidRDefault="00FC6697" w:rsidP="00CE5C3E">
      <w:pPr>
        <w:pStyle w:val="BulletList"/>
      </w:pPr>
      <w:r w:rsidRPr="00177628">
        <w:lastRenderedPageBreak/>
        <w:t>Career Guidance teacher</w:t>
      </w:r>
      <w:r w:rsidR="00546223">
        <w:tab/>
      </w:r>
    </w:p>
    <w:p w14:paraId="1EB18F5A" w14:textId="293BD119" w:rsidR="00FC6697" w:rsidRPr="00177628" w:rsidRDefault="00FC6697" w:rsidP="00CE5C3E">
      <w:pPr>
        <w:pStyle w:val="BulletList"/>
      </w:pPr>
      <w:r w:rsidRPr="00177628">
        <w:t>HSCLO</w:t>
      </w:r>
    </w:p>
    <w:p w14:paraId="1CD51FA7" w14:textId="268FA60A" w:rsidR="00FC6697" w:rsidRPr="00177628" w:rsidRDefault="00FC6697" w:rsidP="00CE5C3E">
      <w:pPr>
        <w:pStyle w:val="BulletList"/>
      </w:pPr>
      <w:r w:rsidRPr="00177628">
        <w:t xml:space="preserve">School Completion Programme co-ordinator  </w:t>
      </w:r>
    </w:p>
    <w:p w14:paraId="372C06BC" w14:textId="6FE183A7" w:rsidR="00FC6697" w:rsidRPr="00177628" w:rsidRDefault="00FC6697" w:rsidP="00CE5C3E">
      <w:pPr>
        <w:pStyle w:val="BulletList"/>
      </w:pPr>
      <w:r w:rsidRPr="00177628">
        <w:t xml:space="preserve">Coiscéim co-ordinator </w:t>
      </w:r>
    </w:p>
    <w:p w14:paraId="62ABA6C5" w14:textId="39849C73" w:rsidR="007E7551" w:rsidRDefault="00FC6697" w:rsidP="00CE5C3E">
      <w:pPr>
        <w:pStyle w:val="BulletList"/>
      </w:pPr>
      <w:r w:rsidRPr="00177628">
        <w:t>SEN co-ordinator</w:t>
      </w:r>
    </w:p>
    <w:p w14:paraId="762B11FC" w14:textId="4DC59A0E" w:rsidR="00E90255" w:rsidRPr="00E90255" w:rsidRDefault="00E90255" w:rsidP="00CE5C3E">
      <w:pPr>
        <w:pStyle w:val="BulletList"/>
      </w:pPr>
      <w:r w:rsidRPr="00E90255">
        <w:t>BOM</w:t>
      </w:r>
    </w:p>
    <w:p w14:paraId="1A3AA2FF" w14:textId="77777777" w:rsidR="00DB2654" w:rsidRPr="00875387" w:rsidRDefault="00DB2654" w:rsidP="00CE5C3E"/>
    <w:p w14:paraId="568BE1DC" w14:textId="1875A32C" w:rsidR="00DB2654" w:rsidRPr="00B8010D" w:rsidRDefault="00DB2654" w:rsidP="00B500DE">
      <w:pPr>
        <w:pStyle w:val="Heading1"/>
        <w:rPr>
          <w:u w:val="single"/>
        </w:rPr>
      </w:pPr>
      <w:r w:rsidRPr="00B8010D">
        <w:t>Legislative Context</w:t>
      </w:r>
    </w:p>
    <w:p w14:paraId="4F648ADD" w14:textId="3C45AA7A" w:rsidR="00DB2654" w:rsidRDefault="00DB2654" w:rsidP="00CE5C3E">
      <w:r w:rsidRPr="00875387">
        <w:t>The Student Support and Wellbeing Policy is developed in line with legislative requirements – </w:t>
      </w:r>
    </w:p>
    <w:p w14:paraId="5F30273C" w14:textId="77777777" w:rsidR="00DB2654" w:rsidRPr="00875387" w:rsidRDefault="00DB2654" w:rsidP="00CE5C3E">
      <w:pPr>
        <w:pStyle w:val="BulletList"/>
      </w:pPr>
      <w:r w:rsidRPr="00875387">
        <w:t>The Education Act (1998) </w:t>
      </w:r>
    </w:p>
    <w:p w14:paraId="555E18AA" w14:textId="77777777" w:rsidR="00DB2654" w:rsidRPr="00875387" w:rsidRDefault="00DB2654" w:rsidP="00CE5C3E">
      <w:pPr>
        <w:pStyle w:val="BulletList"/>
      </w:pPr>
      <w:r w:rsidRPr="00875387">
        <w:t>The Education Welfare Act (2000) </w:t>
      </w:r>
    </w:p>
    <w:p w14:paraId="15E512DE" w14:textId="77777777" w:rsidR="00DB2654" w:rsidRPr="00875387" w:rsidRDefault="00DB2654" w:rsidP="00CE5C3E">
      <w:pPr>
        <w:pStyle w:val="BulletList"/>
      </w:pPr>
      <w:r w:rsidRPr="00875387">
        <w:t>The Equal Status Act (2000)  </w:t>
      </w:r>
    </w:p>
    <w:p w14:paraId="101191B6" w14:textId="7B56DB1A" w:rsidR="00DB2654" w:rsidRDefault="00DB2654" w:rsidP="00CE5C3E">
      <w:pPr>
        <w:pStyle w:val="BulletList"/>
      </w:pPr>
      <w:r w:rsidRPr="00875387">
        <w:t>Dignity at Work Charter (2007) </w:t>
      </w:r>
    </w:p>
    <w:p w14:paraId="4E207A57" w14:textId="185F724A" w:rsidR="00871BFD" w:rsidRDefault="00871BFD" w:rsidP="00CE5C3E">
      <w:pPr>
        <w:pStyle w:val="BulletList"/>
      </w:pPr>
      <w:r>
        <w:t>Children First Act (2015)</w:t>
      </w:r>
    </w:p>
    <w:p w14:paraId="20B032B6" w14:textId="63BB47D5" w:rsidR="00871BFD" w:rsidRPr="00875387" w:rsidRDefault="00871BFD" w:rsidP="00CE5C3E">
      <w:pPr>
        <w:pStyle w:val="BulletList"/>
      </w:pPr>
      <w:r>
        <w:t>EPSEN Act (2004)</w:t>
      </w:r>
    </w:p>
    <w:p w14:paraId="0D0FBC67" w14:textId="3E0BC1C8" w:rsidR="00DB2654" w:rsidRDefault="00DB2654" w:rsidP="00CE5C3E">
      <w:pPr>
        <w:pStyle w:val="BulletList"/>
      </w:pPr>
      <w:r w:rsidRPr="00875387">
        <w:t>Guidelines for Student Support Teams in Post-Primary Schools (Dept</w:t>
      </w:r>
      <w:r w:rsidR="00C10C87">
        <w:t>.</w:t>
      </w:r>
      <w:r w:rsidRPr="00875387">
        <w:t xml:space="preserve"> of Education and Skills, 2014) </w:t>
      </w:r>
    </w:p>
    <w:p w14:paraId="524EFF21" w14:textId="77777777" w:rsidR="00B778D8" w:rsidRPr="00875387" w:rsidRDefault="00B778D8" w:rsidP="00CE5C3E"/>
    <w:p w14:paraId="7DF7492A" w14:textId="68ECFBF1" w:rsidR="00DB2654" w:rsidRPr="00B8010D" w:rsidRDefault="00DB2654" w:rsidP="00B500DE">
      <w:pPr>
        <w:pStyle w:val="Heading1"/>
        <w:rPr>
          <w:u w:val="single"/>
        </w:rPr>
      </w:pPr>
      <w:r w:rsidRPr="00B8010D">
        <w:t>Links with other Policies</w:t>
      </w:r>
    </w:p>
    <w:p w14:paraId="12BEDD80" w14:textId="1605C71A" w:rsidR="00DB2654" w:rsidRDefault="00DB2654" w:rsidP="00CE5C3E">
      <w:r w:rsidRPr="00875387">
        <w:t>This policy should be read in conjunction with all other school policies, and in particular with:  </w:t>
      </w:r>
    </w:p>
    <w:p w14:paraId="16DCF952" w14:textId="3A88B62D" w:rsidR="00177628" w:rsidRPr="0079322D" w:rsidRDefault="00177628" w:rsidP="00CE5C3E">
      <w:pPr>
        <w:pStyle w:val="BulletList"/>
      </w:pPr>
      <w:r w:rsidRPr="0079322D">
        <w:t xml:space="preserve">Scoil Ruáin </w:t>
      </w:r>
      <w:r w:rsidR="00104889" w:rsidRPr="0079322D">
        <w:t>COVID-19</w:t>
      </w:r>
      <w:r w:rsidRPr="0079322D">
        <w:t xml:space="preserve"> Response Plan</w:t>
      </w:r>
    </w:p>
    <w:p w14:paraId="3F4445A7" w14:textId="77777777" w:rsidR="00DB2654" w:rsidRPr="00875387" w:rsidRDefault="00DB2654" w:rsidP="00CE5C3E">
      <w:pPr>
        <w:pStyle w:val="BulletList"/>
      </w:pPr>
      <w:r w:rsidRPr="00875387">
        <w:t>DEIS Plan </w:t>
      </w:r>
    </w:p>
    <w:p w14:paraId="3930DC74" w14:textId="77777777" w:rsidR="00DB2654" w:rsidRPr="00875387" w:rsidRDefault="00DB2654" w:rsidP="00CE5C3E">
      <w:pPr>
        <w:pStyle w:val="BulletList"/>
      </w:pPr>
      <w:r w:rsidRPr="00875387">
        <w:t>Child Protection Policy </w:t>
      </w:r>
    </w:p>
    <w:p w14:paraId="22861E3E" w14:textId="77777777" w:rsidR="00DB2654" w:rsidRPr="00875387" w:rsidRDefault="00DB2654" w:rsidP="00CE5C3E">
      <w:pPr>
        <w:pStyle w:val="BulletList"/>
      </w:pPr>
      <w:r w:rsidRPr="00875387">
        <w:t>Substance Misuse Policy </w:t>
      </w:r>
    </w:p>
    <w:p w14:paraId="0E42EAAC" w14:textId="77777777" w:rsidR="00DB2654" w:rsidRPr="00875387" w:rsidRDefault="00DB2654" w:rsidP="00CE5C3E">
      <w:pPr>
        <w:pStyle w:val="BulletList"/>
      </w:pPr>
      <w:r w:rsidRPr="00875387">
        <w:t>Whole School Guidance Policy </w:t>
      </w:r>
    </w:p>
    <w:p w14:paraId="38317A2A" w14:textId="77777777" w:rsidR="00DB2654" w:rsidRPr="00875387" w:rsidRDefault="00DB2654" w:rsidP="00CE5C3E">
      <w:pPr>
        <w:pStyle w:val="BulletList"/>
      </w:pPr>
      <w:r w:rsidRPr="00875387">
        <w:t>Anti-Bullying Policy </w:t>
      </w:r>
    </w:p>
    <w:p w14:paraId="5D286124" w14:textId="77777777" w:rsidR="00DB2654" w:rsidRPr="00875387" w:rsidRDefault="00DB2654" w:rsidP="00CE5C3E">
      <w:pPr>
        <w:pStyle w:val="BulletList"/>
      </w:pPr>
      <w:r w:rsidRPr="00875387">
        <w:t>Code of Behaviour </w:t>
      </w:r>
    </w:p>
    <w:p w14:paraId="712391A5" w14:textId="77777777" w:rsidR="00DB2654" w:rsidRPr="00875387" w:rsidRDefault="00DB2654" w:rsidP="00CE5C3E">
      <w:pPr>
        <w:pStyle w:val="BulletList"/>
      </w:pPr>
      <w:r w:rsidRPr="00875387">
        <w:t>Critical Incident Management Policy </w:t>
      </w:r>
    </w:p>
    <w:p w14:paraId="7C975289" w14:textId="77777777" w:rsidR="00DB2654" w:rsidRPr="00875387" w:rsidRDefault="00DB2654" w:rsidP="00CE5C3E">
      <w:pPr>
        <w:pStyle w:val="BulletList"/>
      </w:pPr>
      <w:r w:rsidRPr="00875387">
        <w:t>Admissions Policy </w:t>
      </w:r>
    </w:p>
    <w:p w14:paraId="54464BAD" w14:textId="0AF89CDD" w:rsidR="00DB2654" w:rsidRPr="00875387" w:rsidRDefault="006E3C91" w:rsidP="00CE5C3E">
      <w:pPr>
        <w:pStyle w:val="BulletList"/>
      </w:pPr>
      <w:r>
        <w:t xml:space="preserve">Acceptable </w:t>
      </w:r>
      <w:r w:rsidR="00DB2654" w:rsidRPr="00875387">
        <w:t>Usage Policy </w:t>
      </w:r>
    </w:p>
    <w:p w14:paraId="27D21A12" w14:textId="77777777" w:rsidR="00DB2654" w:rsidRPr="00875387" w:rsidRDefault="00DB2654" w:rsidP="00CE5C3E">
      <w:pPr>
        <w:pStyle w:val="BulletList"/>
      </w:pPr>
      <w:r w:rsidRPr="00875387">
        <w:t>Learning Support Policy </w:t>
      </w:r>
    </w:p>
    <w:p w14:paraId="423EDF6F" w14:textId="77777777" w:rsidR="00DB2654" w:rsidRPr="00871BFD" w:rsidRDefault="00DB2654" w:rsidP="00CE5C3E">
      <w:pPr>
        <w:pStyle w:val="BulletList"/>
      </w:pPr>
      <w:r w:rsidRPr="00871BFD">
        <w:t>SEN policy</w:t>
      </w:r>
    </w:p>
    <w:p w14:paraId="010E7653" w14:textId="77777777" w:rsidR="00DB2654" w:rsidRPr="00875387" w:rsidRDefault="00DB2654" w:rsidP="00CE5C3E">
      <w:pPr>
        <w:pStyle w:val="BulletList"/>
      </w:pPr>
      <w:r w:rsidRPr="00875387">
        <w:t>RSE Policy </w:t>
      </w:r>
    </w:p>
    <w:p w14:paraId="22DE0F31" w14:textId="4AE06A5A" w:rsidR="00DB2654" w:rsidRPr="00875387" w:rsidRDefault="00DB2654" w:rsidP="00CE5C3E">
      <w:pPr>
        <w:pStyle w:val="BulletList"/>
      </w:pPr>
      <w:r w:rsidRPr="00875387">
        <w:t>SPHE subject specification. </w:t>
      </w:r>
    </w:p>
    <w:p w14:paraId="713F9AFE" w14:textId="158F5354" w:rsidR="00DB2654" w:rsidRPr="00B8010D" w:rsidRDefault="00DB2654" w:rsidP="00B500DE">
      <w:pPr>
        <w:pStyle w:val="Heading1"/>
      </w:pPr>
      <w:r w:rsidRPr="00B8010D">
        <w:lastRenderedPageBreak/>
        <w:t>Confidentiality </w:t>
      </w:r>
    </w:p>
    <w:p w14:paraId="3029FC8F" w14:textId="1575BE2B" w:rsidR="00DB2654" w:rsidRPr="00155C12" w:rsidRDefault="00DB2654" w:rsidP="00CE5C3E">
      <w:r w:rsidRPr="00155C12">
        <w:t>Each student is entitled to dignity and respect and this demands that any personal information be treated with confidentiality (within the norms established by Child Protection, civil and criminal law). </w:t>
      </w:r>
    </w:p>
    <w:p w14:paraId="55CABE35" w14:textId="5899B4EA" w:rsidR="00DB2654" w:rsidRDefault="00DB2654" w:rsidP="00CE5C3E">
      <w:r w:rsidRPr="00875387">
        <w:t>Each student has a right to maintain his/her privacy, however, Scoil Ruáin also</w:t>
      </w:r>
      <w:r w:rsidR="00B037B2">
        <w:t xml:space="preserve"> </w:t>
      </w:r>
      <w:r w:rsidRPr="00875387">
        <w:t>recognises that</w:t>
      </w:r>
      <w:r w:rsidR="00B037B2">
        <w:t xml:space="preserve"> the parent(s)/ </w:t>
      </w:r>
      <w:r w:rsidR="006E757F">
        <w:t>guardian(s)</w:t>
      </w:r>
      <w:r w:rsidRPr="00875387">
        <w:t> of a minor has/have the right to be informed of intervention by the Student</w:t>
      </w:r>
      <w:r w:rsidR="00B037B2">
        <w:t xml:space="preserve"> </w:t>
      </w:r>
      <w:r w:rsidRPr="00875387">
        <w:t>Support team.  </w:t>
      </w:r>
    </w:p>
    <w:p w14:paraId="5DEFE34D" w14:textId="77777777" w:rsidR="00155C12" w:rsidRPr="00875387" w:rsidRDefault="00155C12" w:rsidP="00CE5C3E"/>
    <w:p w14:paraId="56EFD7F7" w14:textId="44591052" w:rsidR="00DB2654" w:rsidRPr="00E41351" w:rsidRDefault="00DB2654" w:rsidP="00B500DE">
      <w:pPr>
        <w:pStyle w:val="Heading1"/>
      </w:pPr>
      <w:r w:rsidRPr="00E41351">
        <w:t>Students who are considered to be in need of Student Support  </w:t>
      </w:r>
    </w:p>
    <w:tbl>
      <w:tblPr>
        <w:tblStyle w:val="TableGrid"/>
        <w:tblW w:w="0" w:type="auto"/>
        <w:jc w:val="center"/>
        <w:tblLook w:val="04A0" w:firstRow="1" w:lastRow="0" w:firstColumn="1" w:lastColumn="0" w:noHBand="0" w:noVBand="1"/>
      </w:tblPr>
      <w:tblGrid>
        <w:gridCol w:w="1772"/>
        <w:gridCol w:w="4230"/>
        <w:gridCol w:w="3014"/>
      </w:tblGrid>
      <w:tr w:rsidR="00FC6697" w14:paraId="4845000F" w14:textId="77777777" w:rsidTr="00C8694D">
        <w:trPr>
          <w:jc w:val="center"/>
        </w:trPr>
        <w:tc>
          <w:tcPr>
            <w:tcW w:w="1980" w:type="dxa"/>
          </w:tcPr>
          <w:p w14:paraId="44484210" w14:textId="39E7F98E" w:rsidR="00FC6697" w:rsidRDefault="00FC6697" w:rsidP="00CE5C3E">
            <w:pPr>
              <w:pStyle w:val="Table"/>
            </w:pPr>
            <w:r>
              <w:t xml:space="preserve">All </w:t>
            </w:r>
          </w:p>
        </w:tc>
        <w:tc>
          <w:tcPr>
            <w:tcW w:w="4961" w:type="dxa"/>
          </w:tcPr>
          <w:p w14:paraId="231B3C5A" w14:textId="3E5BD2F4" w:rsidR="00FC6697" w:rsidRDefault="00FC6697" w:rsidP="00CE5C3E">
            <w:pPr>
              <w:pStyle w:val="Table"/>
            </w:pPr>
            <w:r>
              <w:t>Some</w:t>
            </w:r>
          </w:p>
        </w:tc>
        <w:tc>
          <w:tcPr>
            <w:tcW w:w="3498" w:type="dxa"/>
          </w:tcPr>
          <w:p w14:paraId="66E708AF" w14:textId="1FDDA090" w:rsidR="00FC6697" w:rsidRDefault="00FC6697" w:rsidP="00CE5C3E">
            <w:pPr>
              <w:pStyle w:val="Table"/>
            </w:pPr>
            <w:r>
              <w:t>Few</w:t>
            </w:r>
          </w:p>
        </w:tc>
      </w:tr>
      <w:tr w:rsidR="00FC6697" w14:paraId="0F015F1E" w14:textId="77777777" w:rsidTr="00C8694D">
        <w:trPr>
          <w:jc w:val="center"/>
        </w:trPr>
        <w:tc>
          <w:tcPr>
            <w:tcW w:w="1980" w:type="dxa"/>
          </w:tcPr>
          <w:p w14:paraId="1A201B2A" w14:textId="347AE547" w:rsidR="00FC6697" w:rsidRPr="00041FB4" w:rsidRDefault="00FC6697" w:rsidP="00CE5C3E">
            <w:pPr>
              <w:pStyle w:val="Table"/>
              <w:rPr>
                <w:sz w:val="20"/>
                <w:szCs w:val="20"/>
              </w:rPr>
            </w:pPr>
            <w:r w:rsidRPr="00041FB4">
              <w:t xml:space="preserve">All students  </w:t>
            </w:r>
          </w:p>
        </w:tc>
        <w:tc>
          <w:tcPr>
            <w:tcW w:w="4961" w:type="dxa"/>
          </w:tcPr>
          <w:p w14:paraId="050C7BB5" w14:textId="36DEF026" w:rsidR="00FC6697" w:rsidRPr="00041FB4" w:rsidRDefault="00FC6697" w:rsidP="00CE5C3E">
            <w:pPr>
              <w:pStyle w:val="Table"/>
              <w:rPr>
                <w:sz w:val="20"/>
                <w:szCs w:val="20"/>
              </w:rPr>
            </w:pPr>
            <w:r w:rsidRPr="00041FB4">
              <w:t xml:space="preserve">Students with specific learning difficulties </w:t>
            </w:r>
          </w:p>
          <w:p w14:paraId="4AF27ABD" w14:textId="6D45C00B" w:rsidR="00FC6697" w:rsidRPr="00041FB4" w:rsidRDefault="00FC6697" w:rsidP="00CE5C3E">
            <w:pPr>
              <w:pStyle w:val="Table"/>
              <w:rPr>
                <w:sz w:val="20"/>
                <w:szCs w:val="20"/>
              </w:rPr>
            </w:pPr>
            <w:r w:rsidRPr="00041FB4">
              <w:t xml:space="preserve">Students with specific behavioural issues </w:t>
            </w:r>
          </w:p>
          <w:p w14:paraId="535B700A" w14:textId="23AEA562" w:rsidR="00FC6697" w:rsidRPr="00041FB4" w:rsidRDefault="00FC6697" w:rsidP="00CE5C3E">
            <w:pPr>
              <w:pStyle w:val="Table"/>
              <w:rPr>
                <w:sz w:val="20"/>
                <w:szCs w:val="20"/>
              </w:rPr>
            </w:pPr>
            <w:r w:rsidRPr="00041FB4">
              <w:t xml:space="preserve">Students who experience poor health </w:t>
            </w:r>
          </w:p>
          <w:p w14:paraId="75E5FF21" w14:textId="177F4895" w:rsidR="00FC6697" w:rsidRPr="00041FB4" w:rsidRDefault="00FC6697" w:rsidP="00CE5C3E">
            <w:pPr>
              <w:pStyle w:val="Table"/>
              <w:rPr>
                <w:sz w:val="20"/>
                <w:szCs w:val="20"/>
              </w:rPr>
            </w:pPr>
            <w:r w:rsidRPr="00041FB4">
              <w:t xml:space="preserve">Students who experience difficult personal circumstances </w:t>
            </w:r>
          </w:p>
          <w:p w14:paraId="5CBEDA52" w14:textId="13798A7B" w:rsidR="00FC6697" w:rsidRDefault="00FC6697" w:rsidP="00CE5C3E">
            <w:pPr>
              <w:pStyle w:val="Table"/>
            </w:pPr>
            <w:r w:rsidRPr="00041FB4">
              <w:t>Students who experience difficult financial circumstances</w:t>
            </w:r>
          </w:p>
        </w:tc>
        <w:tc>
          <w:tcPr>
            <w:tcW w:w="3498" w:type="dxa"/>
          </w:tcPr>
          <w:p w14:paraId="20CA613F" w14:textId="4DD3D569" w:rsidR="00FC6697" w:rsidRPr="00041FB4" w:rsidRDefault="00FC6697" w:rsidP="00CE5C3E">
            <w:pPr>
              <w:pStyle w:val="Table"/>
              <w:rPr>
                <w:sz w:val="20"/>
                <w:szCs w:val="20"/>
              </w:rPr>
            </w:pPr>
            <w:r w:rsidRPr="00041FB4">
              <w:t>Students who experience a traumatic or tragic event</w:t>
            </w:r>
          </w:p>
        </w:tc>
      </w:tr>
    </w:tbl>
    <w:p w14:paraId="642C2BC5" w14:textId="77777777" w:rsidR="00FC6697" w:rsidRDefault="00FC6697" w:rsidP="00CE5C3E"/>
    <w:p w14:paraId="0B77522D" w14:textId="367C7B7B" w:rsidR="00B75B49" w:rsidRPr="00D127CF" w:rsidRDefault="00B75B49" w:rsidP="00B500DE">
      <w:pPr>
        <w:pStyle w:val="Heading1"/>
      </w:pPr>
      <w:r w:rsidRPr="00D127CF">
        <w:t>Roles and Responsibilitie</w:t>
      </w:r>
      <w:r w:rsidR="00B36996" w:rsidRPr="00D127CF">
        <w:t>s</w:t>
      </w:r>
    </w:p>
    <w:p w14:paraId="68D58299" w14:textId="094D6A0B" w:rsidR="00041FB4" w:rsidRPr="00177628" w:rsidRDefault="00B75B49" w:rsidP="00CE5C3E">
      <w:r w:rsidRPr="00177628">
        <w:t>Every member of staff has a vital role in the area of student support and wellbeing</w:t>
      </w:r>
      <w:r w:rsidR="00871BFD" w:rsidRPr="00177628">
        <w:t>.</w:t>
      </w:r>
      <w:r w:rsidRPr="00177628">
        <w:rPr>
          <w:color w:val="FF0000"/>
        </w:rPr>
        <w:t> </w:t>
      </w:r>
      <w:r w:rsidR="006B7E81" w:rsidRPr="00177628">
        <w:t xml:space="preserve">All teaching staff are mandated persons and are required to </w:t>
      </w:r>
      <w:r w:rsidR="006B7E81" w:rsidRPr="00177628">
        <w:rPr>
          <w:rFonts w:cstheme="minorHAnsi"/>
        </w:rPr>
        <w:t xml:space="preserve">report harm of children, above a defined threshold, to </w:t>
      </w:r>
      <w:r w:rsidR="00631A81" w:rsidRPr="00177628">
        <w:rPr>
          <w:rFonts w:cstheme="minorHAnsi"/>
        </w:rPr>
        <w:t>Tulsa</w:t>
      </w:r>
      <w:r w:rsidR="006B7E81" w:rsidRPr="00177628">
        <w:rPr>
          <w:rFonts w:cstheme="minorHAnsi"/>
        </w:rPr>
        <w:t xml:space="preserve"> - Child and Family Agency</w:t>
      </w:r>
      <w:r w:rsidR="00CE560A" w:rsidRPr="00177628">
        <w:rPr>
          <w:rFonts w:cstheme="minorHAnsi"/>
        </w:rPr>
        <w:t xml:space="preserve">. </w:t>
      </w:r>
      <w:r w:rsidR="00871BFD" w:rsidRPr="00177628">
        <w:rPr>
          <w:rFonts w:cstheme="minorHAnsi"/>
        </w:rPr>
        <w:t>The Principal is t</w:t>
      </w:r>
      <w:r w:rsidR="00CE560A" w:rsidRPr="00177628">
        <w:rPr>
          <w:rFonts w:cstheme="minorHAnsi"/>
        </w:rPr>
        <w:t xml:space="preserve">he Designated Liaison Person (DLP) and the </w:t>
      </w:r>
      <w:r w:rsidR="00871BFD" w:rsidRPr="00177628">
        <w:rPr>
          <w:rFonts w:cstheme="minorHAnsi"/>
        </w:rPr>
        <w:t xml:space="preserve">Deputy Principal is the </w:t>
      </w:r>
      <w:r w:rsidR="00CE560A" w:rsidRPr="00177628">
        <w:rPr>
          <w:rFonts w:cstheme="minorHAnsi"/>
        </w:rPr>
        <w:t>Deputy Designated Liaison Person (DDLP).</w:t>
      </w:r>
      <w:r w:rsidR="00871BFD" w:rsidRPr="00177628">
        <w:t xml:space="preserve"> </w:t>
      </w:r>
    </w:p>
    <w:p w14:paraId="5947E9A5" w14:textId="345B7C17" w:rsidR="00871BFD" w:rsidRDefault="007F648A" w:rsidP="00CE5C3E">
      <w:r w:rsidRPr="00177628">
        <w:t>All staff have a responsibility to revisit and update their CP training annually.</w:t>
      </w:r>
    </w:p>
    <w:p w14:paraId="34B45ECA" w14:textId="77777777" w:rsidR="00144B6F" w:rsidRDefault="00144B6F" w:rsidP="000F6D28"/>
    <w:p w14:paraId="1F3B8846" w14:textId="3044C50A" w:rsidR="00AF7C34" w:rsidRDefault="00871BFD" w:rsidP="000F6D28">
      <w:r w:rsidRPr="00177628">
        <w:t>A number of personnel have a specific role to play in the area of student support and wellbeing.</w:t>
      </w:r>
    </w:p>
    <w:p w14:paraId="715128A9" w14:textId="0A239359" w:rsidR="000431A3" w:rsidRPr="00345F30" w:rsidRDefault="000431A3" w:rsidP="00345F30">
      <w:pPr>
        <w:pStyle w:val="Heading2"/>
        <w:numPr>
          <w:ilvl w:val="0"/>
          <w:numId w:val="41"/>
        </w:numPr>
      </w:pPr>
      <w:r w:rsidRPr="00345F30">
        <w:t>Board of Management</w:t>
      </w:r>
    </w:p>
    <w:p w14:paraId="4603D45C" w14:textId="6C878123" w:rsidR="00B75B49" w:rsidRDefault="00B75B49" w:rsidP="00CE5C3E">
      <w:r w:rsidRPr="00177628">
        <w:t>The Board of Management will: </w:t>
      </w:r>
    </w:p>
    <w:p w14:paraId="1BF6BA98" w14:textId="77777777" w:rsidR="00B75B49" w:rsidRPr="00177628" w:rsidRDefault="00B75B49" w:rsidP="00CE5C3E">
      <w:pPr>
        <w:pStyle w:val="BulletList"/>
      </w:pPr>
      <w:r w:rsidRPr="00177628">
        <w:t>Ensure that there is a Student Support and Wellbeing Policy in place and that it is implemented.  </w:t>
      </w:r>
    </w:p>
    <w:p w14:paraId="636125A5" w14:textId="77777777" w:rsidR="00B75B49" w:rsidRPr="00177628" w:rsidRDefault="00B75B49" w:rsidP="00CE5C3E">
      <w:pPr>
        <w:pStyle w:val="BulletList"/>
      </w:pPr>
      <w:r w:rsidRPr="00177628">
        <w:t>Ensure that the policy is reviewed regularly.  </w:t>
      </w:r>
    </w:p>
    <w:p w14:paraId="7DC09168" w14:textId="257BE993" w:rsidR="00654D76" w:rsidRDefault="00B75B49" w:rsidP="00654D76">
      <w:pPr>
        <w:pStyle w:val="BulletList"/>
      </w:pPr>
      <w:r w:rsidRPr="00177628">
        <w:t>Support student support initiatives in the school. </w:t>
      </w:r>
    </w:p>
    <w:p w14:paraId="67CCAC38" w14:textId="77777777" w:rsidR="00B75B49" w:rsidRPr="00AF7C34" w:rsidRDefault="00B75B49" w:rsidP="00345F30">
      <w:pPr>
        <w:pStyle w:val="Heading2"/>
      </w:pPr>
      <w:r w:rsidRPr="00AF7C34">
        <w:t>Principal and Deputy Principal </w:t>
      </w:r>
    </w:p>
    <w:p w14:paraId="31F7DE99" w14:textId="23A90F16" w:rsidR="00B75B49" w:rsidRPr="00177628" w:rsidRDefault="00B75B49" w:rsidP="00CE5C3E">
      <w:r w:rsidRPr="00177628">
        <w:t>On behalf of TETB and the Scoil Ruáin Board of Management the Principal and Deputy Principal have overall responsibility for ensuring that the support needs of the school community are met.  </w:t>
      </w:r>
    </w:p>
    <w:p w14:paraId="07FC5EA6" w14:textId="4F21D355" w:rsidR="00192CCC" w:rsidRPr="00177628" w:rsidRDefault="00B75B49" w:rsidP="00CE5C3E">
      <w:r w:rsidRPr="00177628">
        <w:lastRenderedPageBreak/>
        <w:t>The Principal and Deputy Principal will:  </w:t>
      </w:r>
    </w:p>
    <w:p w14:paraId="238875A4" w14:textId="77777777" w:rsidR="00B75B49" w:rsidRPr="000D1040" w:rsidRDefault="00B75B49" w:rsidP="00CE5C3E">
      <w:pPr>
        <w:pStyle w:val="BulletList"/>
      </w:pPr>
      <w:r w:rsidRPr="000D1040">
        <w:t>Ensure that the programmes and curriculum on offer are responsive to the needs of students which will then allow students to develop to their full potential. </w:t>
      </w:r>
    </w:p>
    <w:p w14:paraId="4515D910" w14:textId="77777777" w:rsidR="00B75B49" w:rsidRPr="000D1040" w:rsidRDefault="00B75B49" w:rsidP="00CE5C3E">
      <w:pPr>
        <w:pStyle w:val="BulletList"/>
      </w:pPr>
      <w:r w:rsidRPr="000D1040">
        <w:t>Ensure that the structures are put in place to support students’ needs. </w:t>
      </w:r>
    </w:p>
    <w:p w14:paraId="72351566" w14:textId="77777777" w:rsidR="00B75B49" w:rsidRPr="000D1040" w:rsidRDefault="00B75B49" w:rsidP="00CE5C3E">
      <w:pPr>
        <w:pStyle w:val="BulletList"/>
      </w:pPr>
      <w:r w:rsidRPr="000D1040">
        <w:t>Create and foster a climate and culture of respect among all members of the school community that allows students to develop to their full potential. </w:t>
      </w:r>
    </w:p>
    <w:p w14:paraId="7982DB0B" w14:textId="77777777" w:rsidR="00B75B49" w:rsidRPr="000D1040" w:rsidRDefault="00B75B49" w:rsidP="00CE5C3E">
      <w:pPr>
        <w:pStyle w:val="BulletList"/>
      </w:pPr>
      <w:r w:rsidRPr="000D1040">
        <w:t>Support the continuous professional development of staff to manage the needs of the students </w:t>
      </w:r>
    </w:p>
    <w:p w14:paraId="2C1A31E7" w14:textId="77777777" w:rsidR="00B75B49" w:rsidRPr="000D1040" w:rsidRDefault="00B75B49" w:rsidP="00CE5C3E">
      <w:pPr>
        <w:pStyle w:val="BulletList"/>
      </w:pPr>
      <w:r w:rsidRPr="000D1040">
        <w:t>Support staff in responding to the needs of students. </w:t>
      </w:r>
    </w:p>
    <w:p w14:paraId="03F93CF8" w14:textId="77777777" w:rsidR="00B75B49" w:rsidRPr="000D1040" w:rsidRDefault="00B75B49" w:rsidP="00CE5C3E">
      <w:pPr>
        <w:pStyle w:val="BulletList"/>
      </w:pPr>
      <w:r w:rsidRPr="000D1040">
        <w:t>Coordinate a whole school approach to student support and wellbeing. </w:t>
      </w:r>
    </w:p>
    <w:p w14:paraId="0BA4A59A" w14:textId="77777777" w:rsidR="00B75B49" w:rsidRPr="000D1040" w:rsidRDefault="00B75B49" w:rsidP="00CE5C3E">
      <w:pPr>
        <w:pStyle w:val="BulletList"/>
      </w:pPr>
      <w:r w:rsidRPr="000D1040">
        <w:t>Proactively engage with the needs of all students including responding to the needs of students who may need extra supports. </w:t>
      </w:r>
    </w:p>
    <w:p w14:paraId="14A88E4E" w14:textId="62EF07E7" w:rsidR="00B75B49" w:rsidRPr="000D1040" w:rsidRDefault="00B75B49" w:rsidP="00CE5C3E">
      <w:pPr>
        <w:pStyle w:val="BulletList"/>
      </w:pPr>
      <w:r w:rsidRPr="000D1040">
        <w:t>Provide a wide range of opportunities for students to develop all aspects and facets of their character. </w:t>
      </w:r>
    </w:p>
    <w:p w14:paraId="216800B5" w14:textId="77777777" w:rsidR="00B75B49" w:rsidRPr="000D1040" w:rsidRDefault="00B75B49" w:rsidP="00CE5C3E">
      <w:pPr>
        <w:pStyle w:val="BulletList"/>
      </w:pPr>
      <w:r w:rsidRPr="000D1040">
        <w:t>Support parents in the holistic development of their children. </w:t>
      </w:r>
    </w:p>
    <w:p w14:paraId="2DEFE656" w14:textId="77777777" w:rsidR="00B75B49" w:rsidRPr="000D1040" w:rsidRDefault="00B75B49" w:rsidP="00CE5C3E">
      <w:pPr>
        <w:pStyle w:val="BulletList"/>
      </w:pPr>
      <w:r w:rsidRPr="000D1040">
        <w:t>Proactively facilitate the contribution of external agencies to the development of the students in the school.  </w:t>
      </w:r>
    </w:p>
    <w:p w14:paraId="0E3C6F52" w14:textId="070F18A4" w:rsidR="00C8327F" w:rsidRPr="00E86356" w:rsidRDefault="00B75B49" w:rsidP="00345F30">
      <w:pPr>
        <w:pStyle w:val="Heading2"/>
        <w:rPr>
          <w:rStyle w:val="normaltextrun"/>
        </w:rPr>
      </w:pPr>
      <w:r w:rsidRPr="00E86356">
        <w:rPr>
          <w:rStyle w:val="normaltextrun"/>
        </w:rPr>
        <w:t>Career Guidance Counsellor(s) (CGC)</w:t>
      </w:r>
    </w:p>
    <w:p w14:paraId="3F875775" w14:textId="436CF6F5" w:rsidR="00B75B49" w:rsidRPr="00177628" w:rsidRDefault="00C8327F" w:rsidP="00CE5C3E">
      <w:pPr>
        <w:pStyle w:val="BulletList"/>
        <w:rPr>
          <w:rStyle w:val="eop"/>
        </w:rPr>
      </w:pPr>
      <w:r w:rsidRPr="00177628">
        <w:rPr>
          <w:rStyle w:val="normaltextrun"/>
          <w:bCs/>
        </w:rPr>
        <w:t>P</w:t>
      </w:r>
      <w:r w:rsidR="00B26FDD" w:rsidRPr="00177628">
        <w:rPr>
          <w:rStyle w:val="normaltextrun"/>
          <w:bCs/>
        </w:rPr>
        <w:t>romote</w:t>
      </w:r>
      <w:r w:rsidRPr="00177628">
        <w:rPr>
          <w:rStyle w:val="normaltextrun"/>
          <w:bCs/>
        </w:rPr>
        <w:t xml:space="preserve"> wellbeing through respectful, professional interactions with students and colleagues</w:t>
      </w:r>
      <w:r w:rsidR="00671160">
        <w:rPr>
          <w:rStyle w:val="normaltextrun"/>
          <w:bCs/>
        </w:rPr>
        <w:t>.</w:t>
      </w:r>
      <w:r w:rsidR="00B75B49" w:rsidRPr="00177628">
        <w:rPr>
          <w:rStyle w:val="eop"/>
        </w:rPr>
        <w:t> </w:t>
      </w:r>
    </w:p>
    <w:p w14:paraId="463305F6" w14:textId="77777777" w:rsidR="00CE560A" w:rsidRPr="00177628" w:rsidRDefault="00503C08" w:rsidP="00CE5C3E">
      <w:pPr>
        <w:pStyle w:val="BulletList"/>
        <w:rPr>
          <w:rStyle w:val="eop"/>
        </w:rPr>
      </w:pPr>
      <w:r w:rsidRPr="00177628">
        <w:rPr>
          <w:rStyle w:val="eop"/>
        </w:rPr>
        <w:t xml:space="preserve">Communicate with and between </w:t>
      </w:r>
      <w:r w:rsidR="00B75B49" w:rsidRPr="00177628">
        <w:rPr>
          <w:rStyle w:val="eop"/>
        </w:rPr>
        <w:t xml:space="preserve">staff, management and students. </w:t>
      </w:r>
    </w:p>
    <w:p w14:paraId="2E787BC5" w14:textId="77777777" w:rsidR="00CE560A" w:rsidRPr="00177628" w:rsidRDefault="00CE560A" w:rsidP="00CE5C3E">
      <w:pPr>
        <w:pStyle w:val="BulletList"/>
        <w:rPr>
          <w:rStyle w:val="eop"/>
        </w:rPr>
      </w:pPr>
      <w:r w:rsidRPr="00177628">
        <w:rPr>
          <w:rStyle w:val="eop"/>
        </w:rPr>
        <w:t>A</w:t>
      </w:r>
      <w:r w:rsidR="00B26FDD" w:rsidRPr="00177628">
        <w:rPr>
          <w:rStyle w:val="eop"/>
        </w:rPr>
        <w:t>ttend</w:t>
      </w:r>
      <w:r w:rsidR="00B75B49" w:rsidRPr="00177628">
        <w:rPr>
          <w:rStyle w:val="eop"/>
        </w:rPr>
        <w:t xml:space="preserve"> Year Head, Student Support Committee, and subject choice meetings. </w:t>
      </w:r>
    </w:p>
    <w:p w14:paraId="5F310064" w14:textId="6B30AB42" w:rsidR="00B75B49" w:rsidRPr="00177628" w:rsidRDefault="00CE560A" w:rsidP="00CE5C3E">
      <w:pPr>
        <w:pStyle w:val="BulletList"/>
        <w:rPr>
          <w:rStyle w:val="eop"/>
          <w:rFonts w:ascii="Segoe UI" w:hAnsi="Segoe UI" w:cs="Segoe UI"/>
          <w:sz w:val="18"/>
          <w:szCs w:val="18"/>
        </w:rPr>
      </w:pPr>
      <w:r w:rsidRPr="00177628">
        <w:rPr>
          <w:rStyle w:val="eop"/>
        </w:rPr>
        <w:t>P</w:t>
      </w:r>
      <w:r w:rsidR="00B26FDD" w:rsidRPr="00177628">
        <w:rPr>
          <w:rStyle w:val="eop"/>
        </w:rPr>
        <w:t>rovide</w:t>
      </w:r>
      <w:r w:rsidR="00A91D23" w:rsidRPr="00177628">
        <w:rPr>
          <w:rStyle w:val="eop"/>
        </w:rPr>
        <w:t xml:space="preserve"> </w:t>
      </w:r>
      <w:r w:rsidRPr="00177628">
        <w:rPr>
          <w:rStyle w:val="eop"/>
        </w:rPr>
        <w:t>one-to-one support for students who might be undergoing social or emotional difficulties</w:t>
      </w:r>
      <w:r w:rsidR="007D00E6">
        <w:rPr>
          <w:rStyle w:val="eop"/>
        </w:rPr>
        <w:t>.</w:t>
      </w:r>
    </w:p>
    <w:p w14:paraId="4D718305" w14:textId="4526E2BC" w:rsidR="00B778D8" w:rsidRPr="00177628" w:rsidRDefault="006E3C91" w:rsidP="00CE5C3E">
      <w:pPr>
        <w:pStyle w:val="BulletList"/>
        <w:rPr>
          <w:rFonts w:ascii="Segoe UI" w:hAnsi="Segoe UI" w:cs="Segoe UI"/>
          <w:sz w:val="18"/>
          <w:szCs w:val="18"/>
        </w:rPr>
      </w:pPr>
      <w:r w:rsidRPr="00177628">
        <w:rPr>
          <w:rStyle w:val="eop"/>
        </w:rPr>
        <w:t>Provide one-to-one career guidance for students</w:t>
      </w:r>
      <w:r w:rsidR="007D00E6">
        <w:t>.</w:t>
      </w:r>
    </w:p>
    <w:p w14:paraId="11B19785" w14:textId="70561175" w:rsidR="00B778D8" w:rsidRPr="007D00E6" w:rsidRDefault="00B778D8" w:rsidP="00CE5C3E">
      <w:pPr>
        <w:pStyle w:val="BulletList"/>
        <w:rPr>
          <w:rStyle w:val="eop"/>
          <w:rFonts w:ascii="Segoe UI" w:hAnsi="Segoe UI" w:cs="Segoe UI"/>
          <w:sz w:val="18"/>
          <w:szCs w:val="18"/>
        </w:rPr>
      </w:pPr>
      <w:r w:rsidRPr="00177628">
        <w:rPr>
          <w:rStyle w:val="eop"/>
        </w:rPr>
        <w:t>Maintain records of any professional communications and interventions with students</w:t>
      </w:r>
      <w:r w:rsidR="007D00E6">
        <w:rPr>
          <w:rStyle w:val="eop"/>
        </w:rPr>
        <w:t>.</w:t>
      </w:r>
    </w:p>
    <w:p w14:paraId="1BB45460" w14:textId="025B5BF5" w:rsidR="00654D76" w:rsidRPr="00177628" w:rsidRDefault="00871BFD" w:rsidP="00CE5C3E">
      <w:pPr>
        <w:pStyle w:val="BulletList"/>
        <w:rPr>
          <w:rStyle w:val="eop"/>
          <w:rFonts w:ascii="Segoe UI" w:hAnsi="Segoe UI" w:cs="Segoe UI"/>
          <w:sz w:val="18"/>
          <w:szCs w:val="18"/>
        </w:rPr>
      </w:pPr>
      <w:bookmarkStart w:id="15" w:name="_Hlk36556562"/>
      <w:r w:rsidRPr="00177628">
        <w:rPr>
          <w:rStyle w:val="eop"/>
        </w:rPr>
        <w:t xml:space="preserve">Report child protection issues that they become aware of </w:t>
      </w:r>
      <w:r w:rsidR="007F2E31">
        <w:rPr>
          <w:rStyle w:val="eop"/>
        </w:rPr>
        <w:t xml:space="preserve">to </w:t>
      </w:r>
      <w:r w:rsidRPr="00177628">
        <w:rPr>
          <w:rStyle w:val="eop"/>
        </w:rPr>
        <w:t xml:space="preserve">the DLP. In the absence of the DLP the matter should be reported to the DDLP. </w:t>
      </w:r>
    </w:p>
    <w:bookmarkEnd w:id="15"/>
    <w:p w14:paraId="05244AFB" w14:textId="2F0DA714" w:rsidR="00B75B49" w:rsidRPr="007D00E6" w:rsidRDefault="00B75B49" w:rsidP="00345F30">
      <w:pPr>
        <w:pStyle w:val="Heading2"/>
        <w:rPr>
          <w:rStyle w:val="eop"/>
          <w:rFonts w:ascii="Segoe UI" w:hAnsi="Segoe UI" w:cs="Segoe UI"/>
          <w:sz w:val="18"/>
          <w:szCs w:val="18"/>
        </w:rPr>
      </w:pPr>
      <w:r w:rsidRPr="00AF7C34">
        <w:rPr>
          <w:rStyle w:val="normaltextrun"/>
        </w:rPr>
        <w:t>Year Heads</w:t>
      </w:r>
    </w:p>
    <w:p w14:paraId="5C5D2DDD" w14:textId="2487480A" w:rsidR="00B26FDD" w:rsidRPr="00177628" w:rsidRDefault="00B26FDD" w:rsidP="00CE5C3E">
      <w:pPr>
        <w:pStyle w:val="BulletList"/>
        <w:rPr>
          <w:rStyle w:val="eop"/>
        </w:rPr>
      </w:pPr>
      <w:r w:rsidRPr="00177628">
        <w:rPr>
          <w:rStyle w:val="normaltextrun"/>
          <w:bCs/>
        </w:rPr>
        <w:t>Promote wellbeing through respectful, professional interactions with students and colleagues</w:t>
      </w:r>
      <w:r w:rsidR="00976544" w:rsidRPr="00177628">
        <w:rPr>
          <w:rStyle w:val="normaltextrun"/>
          <w:bCs/>
        </w:rPr>
        <w:t>.</w:t>
      </w:r>
      <w:r w:rsidRPr="00177628">
        <w:rPr>
          <w:rStyle w:val="eop"/>
        </w:rPr>
        <w:t> </w:t>
      </w:r>
    </w:p>
    <w:p w14:paraId="74E35B8E" w14:textId="4A020883" w:rsidR="00667BEA" w:rsidRPr="00177628" w:rsidRDefault="00667BEA" w:rsidP="00CE5C3E">
      <w:pPr>
        <w:pStyle w:val="BulletList"/>
        <w:rPr>
          <w:rStyle w:val="eop"/>
        </w:rPr>
      </w:pPr>
      <w:r w:rsidRPr="00177628">
        <w:rPr>
          <w:rStyle w:val="eop"/>
        </w:rPr>
        <w:t>Develop positive professional relationships with their students in the year group.</w:t>
      </w:r>
    </w:p>
    <w:p w14:paraId="7DB55757" w14:textId="68CDD89C" w:rsidR="00CE560A" w:rsidRPr="00177628" w:rsidRDefault="00CE560A" w:rsidP="00CE5C3E">
      <w:pPr>
        <w:pStyle w:val="BulletList"/>
        <w:rPr>
          <w:rFonts w:asciiTheme="minorHAnsi" w:hAnsiTheme="minorHAnsi" w:cstheme="minorHAnsi"/>
        </w:rPr>
      </w:pPr>
      <w:r w:rsidRPr="00177628">
        <w:t xml:space="preserve">Monitor the behaviour, attendance and academic progress of all students in their year group. </w:t>
      </w:r>
    </w:p>
    <w:p w14:paraId="3BFBD86D" w14:textId="1437DE2E" w:rsidR="00667BEA" w:rsidRPr="00177628" w:rsidRDefault="00667BEA" w:rsidP="00CE5C3E">
      <w:pPr>
        <w:pStyle w:val="BulletList"/>
        <w:rPr>
          <w:rFonts w:asciiTheme="minorHAnsi" w:hAnsiTheme="minorHAnsi" w:cstheme="minorHAnsi"/>
        </w:rPr>
      </w:pPr>
      <w:bookmarkStart w:id="16" w:name="_Hlk36560870"/>
      <w:r w:rsidRPr="00177628">
        <w:t>Maintain records of any professional communicati</w:t>
      </w:r>
      <w:r w:rsidR="00B778D8" w:rsidRPr="00177628">
        <w:rPr>
          <w:rFonts w:asciiTheme="minorHAnsi" w:hAnsiTheme="minorHAnsi" w:cstheme="minorHAnsi"/>
        </w:rPr>
        <w:t>ons</w:t>
      </w:r>
      <w:r w:rsidRPr="00177628">
        <w:rPr>
          <w:rFonts w:asciiTheme="minorHAnsi" w:hAnsiTheme="minorHAnsi" w:cstheme="minorHAnsi"/>
        </w:rPr>
        <w:t xml:space="preserve"> and interventions with students</w:t>
      </w:r>
      <w:bookmarkEnd w:id="16"/>
      <w:r w:rsidR="00B778D8" w:rsidRPr="00177628">
        <w:rPr>
          <w:rFonts w:asciiTheme="minorHAnsi" w:hAnsiTheme="minorHAnsi" w:cstheme="minorHAnsi"/>
        </w:rPr>
        <w:t>.</w:t>
      </w:r>
      <w:r w:rsidRPr="00177628">
        <w:rPr>
          <w:rFonts w:asciiTheme="minorHAnsi" w:hAnsiTheme="minorHAnsi" w:cstheme="minorHAnsi"/>
        </w:rPr>
        <w:t xml:space="preserve"> </w:t>
      </w:r>
    </w:p>
    <w:p w14:paraId="30E49F90" w14:textId="559A15B3" w:rsidR="00C44B98" w:rsidRPr="00177628" w:rsidRDefault="00CE560A" w:rsidP="63F0E320">
      <w:pPr>
        <w:pStyle w:val="BulletList"/>
        <w:rPr>
          <w:rFonts w:asciiTheme="minorHAnsi" w:hAnsiTheme="minorHAnsi" w:cstheme="minorBidi"/>
        </w:rPr>
      </w:pPr>
      <w:r>
        <w:lastRenderedPageBreak/>
        <w:t xml:space="preserve">Develop relationships </w:t>
      </w:r>
      <w:r w:rsidR="00D73465">
        <w:rPr>
          <w:rFonts w:asciiTheme="minorHAnsi" w:hAnsiTheme="minorHAnsi" w:cstheme="minorBidi"/>
        </w:rPr>
        <w:t xml:space="preserve">by </w:t>
      </w:r>
      <w:commentRangeStart w:id="17"/>
      <w:r w:rsidR="006E3C91" w:rsidRPr="63F0E320">
        <w:rPr>
          <w:rFonts w:asciiTheme="minorHAnsi" w:hAnsiTheme="minorHAnsi" w:cstheme="minorBidi"/>
        </w:rPr>
        <w:t>communicating</w:t>
      </w:r>
      <w:commentRangeEnd w:id="17"/>
      <w:r>
        <w:rPr>
          <w:rStyle w:val="CommentReference"/>
        </w:rPr>
        <w:commentReference w:id="17"/>
      </w:r>
      <w:r w:rsidR="006E3C91" w:rsidRPr="63F0E320">
        <w:rPr>
          <w:rFonts w:asciiTheme="minorHAnsi" w:hAnsiTheme="minorHAnsi" w:cstheme="minorBidi"/>
        </w:rPr>
        <w:t xml:space="preserve"> </w:t>
      </w:r>
      <w:r w:rsidRPr="63F0E320">
        <w:rPr>
          <w:rFonts w:asciiTheme="minorHAnsi" w:hAnsiTheme="minorHAnsi" w:cstheme="minorBidi"/>
        </w:rPr>
        <w:t>with the parents/carers of their year group.</w:t>
      </w:r>
    </w:p>
    <w:p w14:paraId="4DCA3400" w14:textId="77777777" w:rsidR="00CE560A" w:rsidRPr="00177628" w:rsidRDefault="00C8327F" w:rsidP="00CE5C3E">
      <w:pPr>
        <w:pStyle w:val="BulletList"/>
        <w:rPr>
          <w:rFonts w:asciiTheme="minorHAnsi" w:hAnsiTheme="minorHAnsi" w:cstheme="minorHAnsi"/>
        </w:rPr>
      </w:pPr>
      <w:r w:rsidRPr="00177628">
        <w:t>Attend weekly meeting with management.</w:t>
      </w:r>
    </w:p>
    <w:p w14:paraId="6139B1EC" w14:textId="77777777" w:rsidR="00C8327F" w:rsidRPr="00177628" w:rsidRDefault="00C8327F" w:rsidP="00CE5C3E">
      <w:pPr>
        <w:pStyle w:val="BulletList"/>
        <w:rPr>
          <w:rFonts w:asciiTheme="minorHAnsi" w:hAnsiTheme="minorHAnsi" w:cstheme="minorHAnsi"/>
        </w:rPr>
      </w:pPr>
      <w:r w:rsidRPr="00177628">
        <w:t>Bring concerns from subject teachers and class tutors to management.</w:t>
      </w:r>
    </w:p>
    <w:p w14:paraId="7D6BA756" w14:textId="77777777" w:rsidR="00B26FDD" w:rsidRPr="00177628" w:rsidRDefault="00B26FDD" w:rsidP="00CE5C3E">
      <w:pPr>
        <w:pStyle w:val="BulletList"/>
        <w:rPr>
          <w:rFonts w:asciiTheme="minorHAnsi" w:hAnsiTheme="minorHAnsi" w:cstheme="minorHAnsi"/>
        </w:rPr>
      </w:pPr>
      <w:r w:rsidRPr="00177628">
        <w:t xml:space="preserve">Refer students to CGC as </w:t>
      </w:r>
      <w:r w:rsidRPr="00177628">
        <w:rPr>
          <w:rFonts w:asciiTheme="minorHAnsi" w:hAnsiTheme="minorHAnsi" w:cstheme="minorHAnsi"/>
        </w:rPr>
        <w:t>appropriate</w:t>
      </w:r>
      <w:r w:rsidR="00976544" w:rsidRPr="00177628">
        <w:rPr>
          <w:rFonts w:asciiTheme="minorHAnsi" w:hAnsiTheme="minorHAnsi" w:cstheme="minorHAnsi"/>
        </w:rPr>
        <w:t>.</w:t>
      </w:r>
    </w:p>
    <w:p w14:paraId="25FF9112" w14:textId="7082E7AF" w:rsidR="00C8327F" w:rsidRPr="00177628" w:rsidRDefault="00C8327F" w:rsidP="63F0E320">
      <w:pPr>
        <w:pStyle w:val="BulletList"/>
        <w:rPr>
          <w:rFonts w:asciiTheme="minorHAnsi" w:hAnsiTheme="minorHAnsi" w:cstheme="minorBidi"/>
        </w:rPr>
      </w:pPr>
      <w:r>
        <w:t>Share</w:t>
      </w:r>
      <w:r w:rsidR="00C5357E">
        <w:t xml:space="preserve"> relevant</w:t>
      </w:r>
      <w:r>
        <w:t xml:space="preserve"> </w:t>
      </w:r>
      <w:commentRangeStart w:id="18"/>
      <w:r>
        <w:t>information</w:t>
      </w:r>
      <w:commentRangeEnd w:id="18"/>
      <w:r>
        <w:rPr>
          <w:rStyle w:val="CommentReference"/>
        </w:rPr>
        <w:commentReference w:id="18"/>
      </w:r>
      <w:r>
        <w:t xml:space="preserve"> with subject teachers and class tutors.</w:t>
      </w:r>
    </w:p>
    <w:p w14:paraId="5D3716C7" w14:textId="77777777" w:rsidR="00871BFD" w:rsidRPr="00177628" w:rsidRDefault="00C8327F" w:rsidP="00CE5C3E">
      <w:pPr>
        <w:pStyle w:val="BulletList"/>
      </w:pPr>
      <w:r w:rsidRPr="00177628">
        <w:t>Implement interventions in conjunction with SEN, SCP, cl</w:t>
      </w:r>
      <w:r w:rsidR="00B26FDD" w:rsidRPr="00177628">
        <w:t>ass tutors and subject teach</w:t>
      </w:r>
      <w:r w:rsidR="00871BFD" w:rsidRPr="00177628">
        <w:t>ers</w:t>
      </w:r>
    </w:p>
    <w:p w14:paraId="5C456591" w14:textId="00C97B35" w:rsidR="00871BFD" w:rsidRPr="00177628" w:rsidRDefault="00871BFD" w:rsidP="00CE5C3E">
      <w:pPr>
        <w:pStyle w:val="BulletList"/>
      </w:pPr>
      <w:bookmarkStart w:id="19" w:name="_Hlk36555484"/>
      <w:r w:rsidRPr="00177628">
        <w:t xml:space="preserve">Report child protection issues that they become aware of </w:t>
      </w:r>
      <w:r w:rsidR="009D5248">
        <w:t xml:space="preserve">to </w:t>
      </w:r>
      <w:r w:rsidRPr="00177628">
        <w:t xml:space="preserve">the DLP. In the absence of the DLP the matter should be reported to the DDLP. </w:t>
      </w:r>
    </w:p>
    <w:bookmarkEnd w:id="19"/>
    <w:p w14:paraId="4B65DEB4" w14:textId="62890902" w:rsidR="00B75B49" w:rsidRPr="007D00E6" w:rsidRDefault="006A0D97" w:rsidP="00345F30">
      <w:pPr>
        <w:pStyle w:val="Heading2"/>
        <w:rPr>
          <w:b w:val="0"/>
        </w:rPr>
      </w:pPr>
      <w:r w:rsidRPr="00AF7C34">
        <w:t>Class Tutors</w:t>
      </w:r>
    </w:p>
    <w:p w14:paraId="1E1D8A2A" w14:textId="77777777" w:rsidR="00B26FDD" w:rsidRPr="00177628" w:rsidRDefault="00B26FDD" w:rsidP="00CE5C3E">
      <w:pPr>
        <w:pStyle w:val="BulletList"/>
        <w:rPr>
          <w:rStyle w:val="eop"/>
        </w:rPr>
      </w:pPr>
      <w:r w:rsidRPr="00177628">
        <w:rPr>
          <w:rStyle w:val="normaltextrun"/>
          <w:bCs/>
        </w:rPr>
        <w:t>Promote wellbeing through respectful, professional interactions with students and colleagues</w:t>
      </w:r>
      <w:r w:rsidR="00976544" w:rsidRPr="00177628">
        <w:rPr>
          <w:rStyle w:val="normaltextrun"/>
          <w:bCs/>
        </w:rPr>
        <w:t>.</w:t>
      </w:r>
      <w:r w:rsidRPr="00177628">
        <w:rPr>
          <w:rStyle w:val="eop"/>
        </w:rPr>
        <w:t> </w:t>
      </w:r>
    </w:p>
    <w:p w14:paraId="6E4A40E0" w14:textId="77777777" w:rsidR="00CE560A" w:rsidRPr="00177628" w:rsidRDefault="00CE560A" w:rsidP="00CE5C3E">
      <w:pPr>
        <w:pStyle w:val="BulletList"/>
        <w:rPr>
          <w:rFonts w:asciiTheme="minorHAnsi" w:hAnsiTheme="minorHAnsi" w:cstheme="minorHAnsi"/>
        </w:rPr>
      </w:pPr>
      <w:r w:rsidRPr="00177628">
        <w:t xml:space="preserve">Have </w:t>
      </w:r>
      <w:r w:rsidRPr="00177628">
        <w:rPr>
          <w:rFonts w:asciiTheme="minorHAnsi" w:hAnsiTheme="minorHAnsi" w:cstheme="minorHAnsi"/>
        </w:rPr>
        <w:t>regular timetabled contact with their tutor groups</w:t>
      </w:r>
      <w:r w:rsidR="00976544" w:rsidRPr="00177628">
        <w:rPr>
          <w:rFonts w:asciiTheme="minorHAnsi" w:hAnsiTheme="minorHAnsi" w:cstheme="minorHAnsi"/>
        </w:rPr>
        <w:t>.</w:t>
      </w:r>
    </w:p>
    <w:p w14:paraId="31A7C67D" w14:textId="77777777" w:rsidR="00CE560A" w:rsidRPr="00177628" w:rsidRDefault="00CE560A" w:rsidP="00CE5C3E">
      <w:pPr>
        <w:pStyle w:val="BulletList"/>
        <w:rPr>
          <w:rFonts w:asciiTheme="minorHAnsi" w:hAnsiTheme="minorHAnsi" w:cstheme="minorHAnsi"/>
        </w:rPr>
      </w:pPr>
      <w:r w:rsidRPr="00177628">
        <w:t>Collect attendance notes and monitor student diaries</w:t>
      </w:r>
      <w:r w:rsidR="00976544" w:rsidRPr="00177628">
        <w:rPr>
          <w:rFonts w:asciiTheme="minorHAnsi" w:hAnsiTheme="minorHAnsi" w:cstheme="minorHAnsi"/>
        </w:rPr>
        <w:t>.</w:t>
      </w:r>
    </w:p>
    <w:p w14:paraId="58E79529" w14:textId="266F7131" w:rsidR="00B778D8" w:rsidRPr="00177628" w:rsidRDefault="00CE560A" w:rsidP="00CE5C3E">
      <w:pPr>
        <w:pStyle w:val="BulletList"/>
      </w:pPr>
      <w:r w:rsidRPr="00177628">
        <w:t>Note concerns about social, emotional or academic progress of stude</w:t>
      </w:r>
      <w:r w:rsidR="00B26FDD" w:rsidRPr="00177628">
        <w:t xml:space="preserve">nts and communicate </w:t>
      </w:r>
      <w:r w:rsidR="00667BEA" w:rsidRPr="00177628">
        <w:t xml:space="preserve">these concerns </w:t>
      </w:r>
      <w:r w:rsidR="00B26FDD" w:rsidRPr="00177628">
        <w:t>to year head/student support committee</w:t>
      </w:r>
      <w:r w:rsidR="005165BF">
        <w:t>.</w:t>
      </w:r>
      <w:r w:rsidR="00667BEA" w:rsidRPr="00177628">
        <w:t xml:space="preserve"> </w:t>
      </w:r>
    </w:p>
    <w:p w14:paraId="6324FEF9" w14:textId="174AAA2E" w:rsidR="00B778D8" w:rsidRPr="00177628" w:rsidRDefault="00B778D8" w:rsidP="00CE5C3E">
      <w:pPr>
        <w:pStyle w:val="BulletList"/>
      </w:pPr>
      <w:r w:rsidRPr="00177628">
        <w:t>Maintain records of any professional communications and interventions with students</w:t>
      </w:r>
      <w:r w:rsidR="005165BF">
        <w:t>.</w:t>
      </w:r>
    </w:p>
    <w:p w14:paraId="43948032" w14:textId="76626872" w:rsidR="00871BFD" w:rsidRPr="00177628" w:rsidRDefault="00871BFD" w:rsidP="00CE5C3E">
      <w:pPr>
        <w:pStyle w:val="BulletList"/>
      </w:pPr>
      <w:r w:rsidRPr="00177628">
        <w:t xml:space="preserve">Report child protection issues that they become aware of </w:t>
      </w:r>
      <w:r w:rsidR="007028C9">
        <w:t xml:space="preserve">to </w:t>
      </w:r>
      <w:r w:rsidRPr="00177628">
        <w:t xml:space="preserve">the DLP. In the absence of the DLP the matter should be reported to the DDLP. </w:t>
      </w:r>
    </w:p>
    <w:p w14:paraId="1D53FF60" w14:textId="2E738F5B" w:rsidR="00B75B49" w:rsidRPr="007D00E6" w:rsidRDefault="00B75B49" w:rsidP="00345F30">
      <w:pPr>
        <w:pStyle w:val="Heading2"/>
        <w:rPr>
          <w:rStyle w:val="eop"/>
          <w:rFonts w:ascii="Segoe UI" w:hAnsi="Segoe UI" w:cs="Segoe UI"/>
          <w:sz w:val="18"/>
          <w:szCs w:val="18"/>
        </w:rPr>
      </w:pPr>
      <w:r w:rsidRPr="00AF7C34">
        <w:rPr>
          <w:rStyle w:val="normaltextrun"/>
        </w:rPr>
        <w:t>Subject teachers</w:t>
      </w:r>
      <w:r w:rsidRPr="00AF7C34">
        <w:rPr>
          <w:rStyle w:val="eop"/>
        </w:rPr>
        <w:t> </w:t>
      </w:r>
    </w:p>
    <w:p w14:paraId="3A78C21E" w14:textId="77777777" w:rsidR="00B26FDD" w:rsidRPr="00177628" w:rsidRDefault="00B26FDD" w:rsidP="00CE5C3E">
      <w:pPr>
        <w:pStyle w:val="BulletList"/>
        <w:rPr>
          <w:rStyle w:val="eop"/>
        </w:rPr>
      </w:pPr>
      <w:r w:rsidRPr="00177628">
        <w:rPr>
          <w:rStyle w:val="normaltextrun"/>
          <w:bCs/>
        </w:rPr>
        <w:t>Promote wellbeing through respectful, professional interactions with students and colleagues</w:t>
      </w:r>
      <w:r w:rsidR="00976544" w:rsidRPr="00177628">
        <w:rPr>
          <w:rStyle w:val="eop"/>
        </w:rPr>
        <w:t>.</w:t>
      </w:r>
    </w:p>
    <w:p w14:paraId="45BBD43C" w14:textId="54ABA3F1" w:rsidR="00C8327F" w:rsidRPr="00177628" w:rsidRDefault="00C8327F" w:rsidP="00CE5C3E">
      <w:pPr>
        <w:pStyle w:val="BulletList"/>
        <w:rPr>
          <w:rFonts w:asciiTheme="minorHAnsi" w:hAnsiTheme="minorHAnsi" w:cstheme="minorHAnsi"/>
        </w:rPr>
      </w:pPr>
      <w:bookmarkStart w:id="20" w:name="_Hlk36562029"/>
      <w:r w:rsidRPr="00177628">
        <w:t>Note concerns about social, emotional or academic progress of students and communicate th</w:t>
      </w:r>
      <w:r w:rsidR="00667BEA" w:rsidRPr="00177628">
        <w:rPr>
          <w:rFonts w:asciiTheme="minorHAnsi" w:hAnsiTheme="minorHAnsi" w:cstheme="minorHAnsi"/>
        </w:rPr>
        <w:t>ese concerns</w:t>
      </w:r>
      <w:r w:rsidRPr="00177628">
        <w:rPr>
          <w:rFonts w:asciiTheme="minorHAnsi" w:hAnsiTheme="minorHAnsi" w:cstheme="minorHAnsi"/>
        </w:rPr>
        <w:t xml:space="preserve"> to </w:t>
      </w:r>
      <w:r w:rsidR="00B26FDD" w:rsidRPr="00177628">
        <w:rPr>
          <w:rFonts w:asciiTheme="minorHAnsi" w:hAnsiTheme="minorHAnsi" w:cstheme="minorHAnsi"/>
        </w:rPr>
        <w:t>class teacher/year head/student support committee</w:t>
      </w:r>
      <w:r w:rsidR="00875387" w:rsidRPr="00177628">
        <w:rPr>
          <w:rFonts w:asciiTheme="minorHAnsi" w:hAnsiTheme="minorHAnsi" w:cstheme="minorHAnsi"/>
        </w:rPr>
        <w:t>.</w:t>
      </w:r>
    </w:p>
    <w:bookmarkEnd w:id="20"/>
    <w:p w14:paraId="6C0B812D" w14:textId="29DF8107" w:rsidR="00B778D8" w:rsidRPr="00177628" w:rsidRDefault="00875387" w:rsidP="00CE5C3E">
      <w:pPr>
        <w:pStyle w:val="BulletList"/>
      </w:pPr>
      <w:r w:rsidRPr="00177628">
        <w:t>Teachers of English/SPHE/PE should note that students are more likely to communicate with them due to the nature of the subjects. All concerns should be passed to the relevant year head</w:t>
      </w:r>
      <w:r w:rsidR="00B778D8" w:rsidRPr="00177628">
        <w:t>.</w:t>
      </w:r>
    </w:p>
    <w:p w14:paraId="7B71DF00" w14:textId="1C562D69" w:rsidR="00B778D8" w:rsidRPr="00177628" w:rsidRDefault="00B778D8" w:rsidP="00CE5C3E">
      <w:pPr>
        <w:pStyle w:val="BulletList"/>
      </w:pPr>
      <w:r w:rsidRPr="00177628">
        <w:t>Maintain records of any professional communications and interventions with students</w:t>
      </w:r>
      <w:r w:rsidR="005165BF">
        <w:t>.</w:t>
      </w:r>
    </w:p>
    <w:p w14:paraId="557AFE27" w14:textId="06A53C76" w:rsidR="008E147C" w:rsidRPr="00E41351" w:rsidRDefault="00871BFD" w:rsidP="00CE5C3E">
      <w:pPr>
        <w:pStyle w:val="BulletList"/>
      </w:pPr>
      <w:r w:rsidRPr="00177628">
        <w:t xml:space="preserve"> Report child protection issues that they become aware of </w:t>
      </w:r>
      <w:r w:rsidR="007028C9">
        <w:t xml:space="preserve">to </w:t>
      </w:r>
      <w:r w:rsidRPr="00177628">
        <w:t xml:space="preserve">the DLP. In the absence of the DLP the matter should be reported to the DDLP. </w:t>
      </w:r>
    </w:p>
    <w:p w14:paraId="3F394559" w14:textId="18355904" w:rsidR="00B75B49" w:rsidRPr="00443608" w:rsidRDefault="00B75B49" w:rsidP="00345F30">
      <w:pPr>
        <w:pStyle w:val="Heading2"/>
        <w:rPr>
          <w:rStyle w:val="eop"/>
          <w:rFonts w:ascii="Segoe UI" w:hAnsi="Segoe UI" w:cs="Segoe UI"/>
          <w:sz w:val="18"/>
          <w:szCs w:val="18"/>
        </w:rPr>
      </w:pPr>
      <w:r w:rsidRPr="00AF7C34">
        <w:rPr>
          <w:rStyle w:val="normaltextrun"/>
        </w:rPr>
        <w:t>Home-School Community Liaison Officer (HSCLO)</w:t>
      </w:r>
      <w:r w:rsidRPr="00AF7C34">
        <w:rPr>
          <w:rStyle w:val="eop"/>
        </w:rPr>
        <w:t> </w:t>
      </w:r>
    </w:p>
    <w:p w14:paraId="13263962" w14:textId="77777777" w:rsidR="00DC6BF4" w:rsidRPr="00177628" w:rsidRDefault="00DC6BF4" w:rsidP="00CE5C3E">
      <w:pPr>
        <w:pStyle w:val="BulletList"/>
        <w:rPr>
          <w:rStyle w:val="eop"/>
          <w:rFonts w:asciiTheme="minorHAnsi" w:hAnsiTheme="minorHAnsi" w:cstheme="minorHAnsi"/>
        </w:rPr>
      </w:pPr>
      <w:r w:rsidRPr="00177628">
        <w:rPr>
          <w:rStyle w:val="normaltextrun"/>
          <w:rFonts w:asciiTheme="minorHAnsi" w:hAnsiTheme="minorHAnsi" w:cstheme="minorHAnsi"/>
          <w:bCs/>
        </w:rPr>
        <w:t>Promote wellbeing through respectful, professional interactions with students, parents and colleagues</w:t>
      </w:r>
      <w:r w:rsidRPr="00177628">
        <w:rPr>
          <w:rStyle w:val="eop"/>
          <w:rFonts w:asciiTheme="minorHAnsi" w:hAnsiTheme="minorHAnsi" w:cstheme="minorHAnsi"/>
        </w:rPr>
        <w:t>.</w:t>
      </w:r>
    </w:p>
    <w:p w14:paraId="3C74141B" w14:textId="77777777" w:rsidR="00DC6BF4" w:rsidRPr="00177628" w:rsidRDefault="00DC6BF4" w:rsidP="00CE5C3E">
      <w:pPr>
        <w:pStyle w:val="BulletList"/>
        <w:rPr>
          <w:rStyle w:val="eop"/>
          <w:rFonts w:asciiTheme="minorHAnsi" w:hAnsiTheme="minorHAnsi" w:cstheme="minorHAnsi"/>
        </w:rPr>
      </w:pPr>
      <w:r w:rsidRPr="00177628">
        <w:t xml:space="preserve">Encourage the </w:t>
      </w:r>
      <w:r w:rsidRPr="00177628">
        <w:rPr>
          <w:rFonts w:asciiTheme="minorHAnsi" w:hAnsiTheme="minorHAnsi" w:cstheme="minorHAnsi"/>
        </w:rPr>
        <w:t>interest and involvement of parents in all aspects of their children’s education.</w:t>
      </w:r>
    </w:p>
    <w:p w14:paraId="4C342FCB" w14:textId="77777777" w:rsidR="00DC6BF4" w:rsidRPr="00177628" w:rsidRDefault="00DC6BF4" w:rsidP="00CE5C3E">
      <w:pPr>
        <w:pStyle w:val="BulletList"/>
        <w:rPr>
          <w:rFonts w:asciiTheme="minorHAnsi" w:hAnsiTheme="minorHAnsi" w:cstheme="minorHAnsi"/>
        </w:rPr>
      </w:pPr>
      <w:r w:rsidRPr="00177628">
        <w:rPr>
          <w:rStyle w:val="eop"/>
          <w:rFonts w:asciiTheme="minorHAnsi" w:hAnsiTheme="minorHAnsi" w:cstheme="minorHAnsi"/>
        </w:rPr>
        <w:lastRenderedPageBreak/>
        <w:t xml:space="preserve">Create an atmosphere where </w:t>
      </w:r>
      <w:r w:rsidRPr="00177628">
        <w:rPr>
          <w:rFonts w:asciiTheme="minorHAnsi" w:hAnsiTheme="minorHAnsi" w:cstheme="minorHAnsi"/>
        </w:rPr>
        <w:t>parents feel valued, information is shared and communication is open at all times.</w:t>
      </w:r>
    </w:p>
    <w:p w14:paraId="091A4C60" w14:textId="77777777" w:rsidR="00DC6BF4" w:rsidRPr="00177628" w:rsidRDefault="00DC6BF4" w:rsidP="00CE5C3E">
      <w:pPr>
        <w:pStyle w:val="BulletList"/>
        <w:rPr>
          <w:rFonts w:asciiTheme="minorHAnsi" w:hAnsiTheme="minorHAnsi" w:cstheme="minorHAnsi"/>
        </w:rPr>
      </w:pPr>
      <w:r w:rsidRPr="00177628">
        <w:t>Support pupils in their school life through regular contact with their parents.</w:t>
      </w:r>
    </w:p>
    <w:p w14:paraId="6F63537A" w14:textId="77777777" w:rsidR="00B778D8" w:rsidRPr="005165BF" w:rsidRDefault="00DC6BF4" w:rsidP="00CE5C3E">
      <w:pPr>
        <w:pStyle w:val="BulletList"/>
        <w:rPr>
          <w:color w:val="000000" w:themeColor="text1"/>
        </w:rPr>
      </w:pPr>
      <w:r w:rsidRPr="00177628">
        <w:t>Attend Student Support Committee meetings.</w:t>
      </w:r>
      <w:r w:rsidR="00871BFD" w:rsidRPr="00177628">
        <w:t xml:space="preserve"> </w:t>
      </w:r>
    </w:p>
    <w:p w14:paraId="1FC366C3" w14:textId="3118C8FF" w:rsidR="00B778D8" w:rsidRPr="005165BF" w:rsidRDefault="00B778D8" w:rsidP="00CE5C3E">
      <w:pPr>
        <w:pStyle w:val="BulletList"/>
        <w:rPr>
          <w:color w:val="000000" w:themeColor="text1"/>
        </w:rPr>
      </w:pPr>
      <w:r w:rsidRPr="005165BF">
        <w:rPr>
          <w:color w:val="000000" w:themeColor="text1"/>
        </w:rPr>
        <w:t>Maintain records of any professional communications and interventions with students</w:t>
      </w:r>
      <w:r w:rsidR="005165BF">
        <w:rPr>
          <w:color w:val="000000" w:themeColor="text1"/>
        </w:rPr>
        <w:t>.</w:t>
      </w:r>
    </w:p>
    <w:p w14:paraId="1A3A4B68" w14:textId="788ED669" w:rsidR="00871BFD" w:rsidRPr="00177628" w:rsidRDefault="00871BFD" w:rsidP="00CE5C3E">
      <w:pPr>
        <w:pStyle w:val="BulletList"/>
        <w:rPr>
          <w:rStyle w:val="eop"/>
          <w:rFonts w:cstheme="minorHAnsi"/>
        </w:rPr>
      </w:pPr>
      <w:r w:rsidRPr="005165BF">
        <w:rPr>
          <w:color w:val="000000" w:themeColor="text1"/>
        </w:rPr>
        <w:t xml:space="preserve">Report child protection issues that they become aware of </w:t>
      </w:r>
      <w:r w:rsidR="00E649A5">
        <w:rPr>
          <w:color w:val="000000" w:themeColor="text1"/>
        </w:rPr>
        <w:t xml:space="preserve">to </w:t>
      </w:r>
      <w:r w:rsidRPr="005165BF">
        <w:rPr>
          <w:color w:val="000000" w:themeColor="text1"/>
        </w:rPr>
        <w:t xml:space="preserve">the DLP. In the absence of </w:t>
      </w:r>
      <w:r w:rsidRPr="00177628">
        <w:t xml:space="preserve">the DLP the matter should be reported to the DDLP. </w:t>
      </w:r>
    </w:p>
    <w:p w14:paraId="0AF1157C" w14:textId="1B2D86AB" w:rsidR="00B75B49" w:rsidRPr="00443608" w:rsidRDefault="00B75B49" w:rsidP="00345F30">
      <w:pPr>
        <w:pStyle w:val="Heading2"/>
        <w:rPr>
          <w:rStyle w:val="eop"/>
          <w:rFonts w:ascii="Segoe UI" w:hAnsi="Segoe UI" w:cs="Segoe UI"/>
          <w:sz w:val="18"/>
          <w:szCs w:val="18"/>
        </w:rPr>
      </w:pPr>
      <w:r w:rsidRPr="00AF7C34">
        <w:rPr>
          <w:rStyle w:val="normaltextrun"/>
        </w:rPr>
        <w:t>Coiscéim Co-ordinator</w:t>
      </w:r>
      <w:r w:rsidR="00825FB5" w:rsidRPr="00AF7C34">
        <w:rPr>
          <w:rStyle w:val="eop"/>
        </w:rPr>
        <w:t>s</w:t>
      </w:r>
    </w:p>
    <w:p w14:paraId="5DD1DA03" w14:textId="77777777" w:rsidR="00875387" w:rsidRPr="00177628" w:rsidRDefault="00875387" w:rsidP="00CE5C3E">
      <w:pPr>
        <w:pStyle w:val="BulletList"/>
        <w:rPr>
          <w:rStyle w:val="eop"/>
        </w:rPr>
      </w:pPr>
      <w:r w:rsidRPr="00177628">
        <w:rPr>
          <w:rStyle w:val="normaltextrun"/>
          <w:bCs/>
        </w:rPr>
        <w:t>Promote wellbeing through respectful, professional interactions with students and colleagues</w:t>
      </w:r>
      <w:r w:rsidR="00976544" w:rsidRPr="00177628">
        <w:rPr>
          <w:rStyle w:val="eop"/>
        </w:rPr>
        <w:t>.</w:t>
      </w:r>
    </w:p>
    <w:p w14:paraId="56A5861F" w14:textId="77777777" w:rsidR="00875387" w:rsidRPr="00177628" w:rsidRDefault="00875387" w:rsidP="00CE5C3E">
      <w:pPr>
        <w:pStyle w:val="BulletList"/>
        <w:rPr>
          <w:rStyle w:val="eop"/>
        </w:rPr>
      </w:pPr>
      <w:r w:rsidRPr="00177628">
        <w:rPr>
          <w:rStyle w:val="eop"/>
        </w:rPr>
        <w:t xml:space="preserve">Communicate with and between </w:t>
      </w:r>
      <w:r w:rsidR="00976544" w:rsidRPr="00177628">
        <w:rPr>
          <w:rStyle w:val="normaltextrun"/>
          <w:bCs/>
        </w:rPr>
        <w:t>Coiscéim</w:t>
      </w:r>
      <w:r w:rsidR="00976544" w:rsidRPr="00177628">
        <w:rPr>
          <w:rStyle w:val="eop"/>
        </w:rPr>
        <w:t xml:space="preserve"> </w:t>
      </w:r>
      <w:r w:rsidRPr="00177628">
        <w:rPr>
          <w:rStyle w:val="eop"/>
        </w:rPr>
        <w:t>staff and students, and mainstream teachers and management.</w:t>
      </w:r>
    </w:p>
    <w:p w14:paraId="271735B8" w14:textId="77777777" w:rsidR="00976544" w:rsidRPr="00177628" w:rsidRDefault="00976544" w:rsidP="00CE5C3E">
      <w:pPr>
        <w:pStyle w:val="BulletList"/>
        <w:rPr>
          <w:rStyle w:val="normaltextrun"/>
        </w:rPr>
      </w:pPr>
      <w:r w:rsidRPr="00177628">
        <w:rPr>
          <w:rStyle w:val="eop"/>
        </w:rPr>
        <w:t xml:space="preserve">Develop relationships with parents/carers of students enrolled in </w:t>
      </w:r>
      <w:r w:rsidRPr="00177628">
        <w:rPr>
          <w:rStyle w:val="normaltextrun"/>
          <w:bCs/>
        </w:rPr>
        <w:t>Coiscéim.</w:t>
      </w:r>
    </w:p>
    <w:p w14:paraId="4074A13F" w14:textId="77777777" w:rsidR="00976544" w:rsidRPr="00177628" w:rsidRDefault="00976544" w:rsidP="00CE5C3E">
      <w:pPr>
        <w:pStyle w:val="BulletList"/>
        <w:rPr>
          <w:rStyle w:val="normaltextrun"/>
        </w:rPr>
      </w:pPr>
      <w:r w:rsidRPr="00177628">
        <w:rPr>
          <w:rStyle w:val="normaltextrun"/>
          <w:bCs/>
        </w:rPr>
        <w:t>Provide a structured, safe learning environment for students to attend.</w:t>
      </w:r>
    </w:p>
    <w:p w14:paraId="555AB9B7" w14:textId="77777777" w:rsidR="00976544" w:rsidRPr="00177628" w:rsidRDefault="00976544" w:rsidP="00CE5C3E">
      <w:pPr>
        <w:pStyle w:val="BulletList"/>
        <w:rPr>
          <w:rStyle w:val="normaltextrun"/>
        </w:rPr>
      </w:pPr>
      <w:r w:rsidRPr="00177628">
        <w:rPr>
          <w:rStyle w:val="normaltextrun"/>
          <w:bCs/>
        </w:rPr>
        <w:t>Devise and implement activities and methodologies to support students with ASD in self-regulation.</w:t>
      </w:r>
    </w:p>
    <w:p w14:paraId="1493746E" w14:textId="77777777" w:rsidR="00976544" w:rsidRPr="00177628" w:rsidRDefault="00976544" w:rsidP="00CE5C3E">
      <w:pPr>
        <w:pStyle w:val="BulletList"/>
        <w:rPr>
          <w:rStyle w:val="eop"/>
        </w:rPr>
      </w:pPr>
      <w:r w:rsidRPr="00177628">
        <w:rPr>
          <w:rStyle w:val="normaltextrun"/>
          <w:bCs/>
        </w:rPr>
        <w:t>Develop IEPs through collaboration with staff, students and carers, and oversee their implementation.</w:t>
      </w:r>
    </w:p>
    <w:p w14:paraId="3BCFF8E2" w14:textId="5BEB156C" w:rsidR="00871BFD" w:rsidRPr="00177628" w:rsidRDefault="00976544" w:rsidP="00CE5C3E">
      <w:pPr>
        <w:pStyle w:val="BulletList"/>
      </w:pPr>
      <w:r w:rsidRPr="00177628">
        <w:rPr>
          <w:rStyle w:val="eop"/>
        </w:rPr>
        <w:t>Attend Student Support Committee meetings.</w:t>
      </w:r>
      <w:r w:rsidR="00871BFD" w:rsidRPr="00177628">
        <w:t xml:space="preserve"> </w:t>
      </w:r>
    </w:p>
    <w:p w14:paraId="64A1C605" w14:textId="1EE3ACCA" w:rsidR="00B778D8" w:rsidRPr="00177628" w:rsidRDefault="00B778D8" w:rsidP="00CE5C3E">
      <w:pPr>
        <w:pStyle w:val="BulletList"/>
      </w:pPr>
      <w:r w:rsidRPr="00177628">
        <w:t>Maintain records of any professional communications and interventions with students</w:t>
      </w:r>
      <w:r w:rsidR="005165BF">
        <w:t>.</w:t>
      </w:r>
    </w:p>
    <w:p w14:paraId="25CDFAAC" w14:textId="347E4FD9" w:rsidR="00871BFD" w:rsidRPr="00177628" w:rsidRDefault="00871BFD" w:rsidP="00CE5C3E">
      <w:pPr>
        <w:pStyle w:val="BulletList"/>
        <w:rPr>
          <w:rStyle w:val="eop"/>
        </w:rPr>
      </w:pPr>
      <w:r w:rsidRPr="00177628">
        <w:rPr>
          <w:rStyle w:val="eop"/>
        </w:rPr>
        <w:t xml:space="preserve">Report child protection issues that they become aware of </w:t>
      </w:r>
      <w:r w:rsidR="00E649A5">
        <w:rPr>
          <w:rStyle w:val="eop"/>
        </w:rPr>
        <w:t xml:space="preserve">to </w:t>
      </w:r>
      <w:r w:rsidRPr="00177628">
        <w:rPr>
          <w:rStyle w:val="eop"/>
        </w:rPr>
        <w:t>the DLP. In the absence of the DLP the matter should be reported to the DDLP.</w:t>
      </w:r>
    </w:p>
    <w:p w14:paraId="24CF7491" w14:textId="3594F2FA" w:rsidR="00B75B49" w:rsidRPr="00443608" w:rsidRDefault="00B75B49" w:rsidP="00345F30">
      <w:pPr>
        <w:pStyle w:val="Heading2"/>
        <w:rPr>
          <w:rStyle w:val="eop"/>
          <w:b w:val="0"/>
        </w:rPr>
      </w:pPr>
      <w:r w:rsidRPr="00AF7C34">
        <w:rPr>
          <w:rStyle w:val="normaltextrun"/>
        </w:rPr>
        <w:t>SEN Co-ordinator</w:t>
      </w:r>
      <w:r w:rsidR="00825FB5" w:rsidRPr="00AF7C34">
        <w:rPr>
          <w:rStyle w:val="eop"/>
        </w:rPr>
        <w:t>s</w:t>
      </w:r>
    </w:p>
    <w:p w14:paraId="45B7B66B" w14:textId="1BF4398C" w:rsidR="00875387" w:rsidRPr="00177628" w:rsidRDefault="00875387" w:rsidP="00CE5C3E">
      <w:pPr>
        <w:pStyle w:val="BulletList"/>
        <w:rPr>
          <w:rStyle w:val="eop"/>
        </w:rPr>
      </w:pPr>
      <w:r w:rsidRPr="00177628">
        <w:rPr>
          <w:rStyle w:val="normaltextrun"/>
          <w:bCs/>
        </w:rPr>
        <w:t>Promote wellbeing through respectful, professional interactions with students and colleagues</w:t>
      </w:r>
      <w:r w:rsidR="00463952">
        <w:rPr>
          <w:rStyle w:val="normaltextrun"/>
          <w:bCs/>
        </w:rPr>
        <w:t>.</w:t>
      </w:r>
      <w:r w:rsidRPr="00177628">
        <w:rPr>
          <w:rStyle w:val="eop"/>
        </w:rPr>
        <w:t> </w:t>
      </w:r>
    </w:p>
    <w:p w14:paraId="33DDF53F" w14:textId="50295289" w:rsidR="00976544" w:rsidRPr="00177628" w:rsidRDefault="00976544" w:rsidP="00CE5C3E">
      <w:pPr>
        <w:pStyle w:val="BulletList"/>
        <w:rPr>
          <w:rStyle w:val="eop"/>
        </w:rPr>
      </w:pPr>
      <w:r w:rsidRPr="00177628">
        <w:rPr>
          <w:rStyle w:val="eop"/>
        </w:rPr>
        <w:t>Communicate with all teaching staff and SNAs re</w:t>
      </w:r>
      <w:r w:rsidR="009706BB">
        <w:rPr>
          <w:rStyle w:val="eop"/>
        </w:rPr>
        <w:t>.</w:t>
      </w:r>
      <w:r w:rsidRPr="00177628">
        <w:rPr>
          <w:rStyle w:val="eop"/>
        </w:rPr>
        <w:t xml:space="preserve"> students with Special Education Needs (SENs)</w:t>
      </w:r>
      <w:r w:rsidR="00463952">
        <w:rPr>
          <w:rStyle w:val="eop"/>
        </w:rPr>
        <w:t>.</w:t>
      </w:r>
    </w:p>
    <w:p w14:paraId="65164B93" w14:textId="77777777" w:rsidR="00976544" w:rsidRPr="00177628" w:rsidRDefault="00976544" w:rsidP="00CE5C3E">
      <w:pPr>
        <w:pStyle w:val="BulletList"/>
        <w:rPr>
          <w:rStyle w:val="eop"/>
        </w:rPr>
      </w:pPr>
      <w:r w:rsidRPr="00177628">
        <w:rPr>
          <w:rStyle w:val="eop"/>
        </w:rPr>
        <w:t>Plan and deliver</w:t>
      </w:r>
      <w:r w:rsidR="00C44B98" w:rsidRPr="00177628">
        <w:rPr>
          <w:rStyle w:val="eop"/>
        </w:rPr>
        <w:t xml:space="preserve"> educational</w:t>
      </w:r>
      <w:r w:rsidRPr="00177628">
        <w:rPr>
          <w:rStyle w:val="eop"/>
        </w:rPr>
        <w:t xml:space="preserve"> interventions to support the learning of students with </w:t>
      </w:r>
      <w:proofErr w:type="spellStart"/>
      <w:r w:rsidRPr="00177628">
        <w:rPr>
          <w:rStyle w:val="eop"/>
        </w:rPr>
        <w:t>SENs.</w:t>
      </w:r>
      <w:proofErr w:type="spellEnd"/>
    </w:p>
    <w:p w14:paraId="235E3081" w14:textId="77777777" w:rsidR="00976544" w:rsidRPr="00177628" w:rsidRDefault="00C44B98" w:rsidP="00CE5C3E">
      <w:pPr>
        <w:pStyle w:val="BulletList"/>
        <w:rPr>
          <w:rStyle w:val="eop"/>
        </w:rPr>
      </w:pPr>
      <w:r w:rsidRPr="00177628">
        <w:rPr>
          <w:rStyle w:val="eop"/>
        </w:rPr>
        <w:t xml:space="preserve">Plan, and support staff in delivering, behavioural interventions to support students with </w:t>
      </w:r>
      <w:proofErr w:type="spellStart"/>
      <w:r w:rsidRPr="00177628">
        <w:rPr>
          <w:rStyle w:val="eop"/>
        </w:rPr>
        <w:t>SENs.</w:t>
      </w:r>
      <w:proofErr w:type="spellEnd"/>
    </w:p>
    <w:p w14:paraId="6F778021" w14:textId="77777777" w:rsidR="00C44B98" w:rsidRPr="00177628" w:rsidRDefault="00C44B98" w:rsidP="00CE5C3E">
      <w:pPr>
        <w:pStyle w:val="BulletList"/>
        <w:rPr>
          <w:rStyle w:val="eop"/>
        </w:rPr>
      </w:pPr>
      <w:r w:rsidRPr="00177628">
        <w:rPr>
          <w:rStyle w:val="eop"/>
        </w:rPr>
        <w:t>Support student transitions as they arise.</w:t>
      </w:r>
    </w:p>
    <w:p w14:paraId="567B65D4" w14:textId="5C5039B2" w:rsidR="00C44B98" w:rsidRPr="00177628" w:rsidRDefault="00C44B98" w:rsidP="00CE5C3E">
      <w:pPr>
        <w:pStyle w:val="BulletList"/>
        <w:rPr>
          <w:rStyle w:val="eop"/>
        </w:rPr>
      </w:pPr>
      <w:r w:rsidRPr="00177628">
        <w:rPr>
          <w:rStyle w:val="eop"/>
        </w:rPr>
        <w:t>Assist students and parents/carers in accessing disability supports such as RACE, DARE, assistive tech grant, etc</w:t>
      </w:r>
      <w:r w:rsidR="00463952">
        <w:rPr>
          <w:rStyle w:val="eop"/>
        </w:rPr>
        <w:t>…</w:t>
      </w:r>
      <w:r w:rsidR="009706BB">
        <w:rPr>
          <w:rStyle w:val="eop"/>
        </w:rPr>
        <w:t>.</w:t>
      </w:r>
    </w:p>
    <w:p w14:paraId="3DED11F7" w14:textId="255B9549" w:rsidR="00871BFD" w:rsidRPr="00177628" w:rsidRDefault="00976544" w:rsidP="00CE5C3E">
      <w:pPr>
        <w:pStyle w:val="BulletList"/>
        <w:rPr>
          <w:rStyle w:val="eop"/>
        </w:rPr>
      </w:pPr>
      <w:r w:rsidRPr="00177628">
        <w:rPr>
          <w:rStyle w:val="eop"/>
        </w:rPr>
        <w:t>Attend Student Support Committee meetings</w:t>
      </w:r>
      <w:r w:rsidR="00C44B98" w:rsidRPr="00177628">
        <w:rPr>
          <w:rStyle w:val="eop"/>
        </w:rPr>
        <w:t>.</w:t>
      </w:r>
    </w:p>
    <w:p w14:paraId="457AC4EC" w14:textId="21807640" w:rsidR="00B778D8" w:rsidRPr="00177628" w:rsidRDefault="00B778D8" w:rsidP="00CE5C3E">
      <w:pPr>
        <w:pStyle w:val="BulletList"/>
        <w:rPr>
          <w:rStyle w:val="eop"/>
        </w:rPr>
      </w:pPr>
      <w:r w:rsidRPr="00177628">
        <w:rPr>
          <w:rStyle w:val="eop"/>
        </w:rPr>
        <w:t>Maintain records of any professional communications and interventions with students</w:t>
      </w:r>
      <w:r w:rsidR="00A50518">
        <w:rPr>
          <w:rStyle w:val="eop"/>
        </w:rPr>
        <w:t>.</w:t>
      </w:r>
    </w:p>
    <w:p w14:paraId="402A5EA6" w14:textId="5B9F4355" w:rsidR="00871BFD" w:rsidRPr="00177628" w:rsidRDefault="00871BFD" w:rsidP="00CE5C3E">
      <w:pPr>
        <w:pStyle w:val="BulletList"/>
        <w:rPr>
          <w:rStyle w:val="eop"/>
        </w:rPr>
      </w:pPr>
      <w:r w:rsidRPr="00177628">
        <w:lastRenderedPageBreak/>
        <w:t xml:space="preserve"> </w:t>
      </w:r>
      <w:r w:rsidRPr="00177628">
        <w:rPr>
          <w:rStyle w:val="eop"/>
        </w:rPr>
        <w:t xml:space="preserve">Report child protection issues that they become aware of </w:t>
      </w:r>
      <w:r w:rsidR="00E649A5">
        <w:rPr>
          <w:rStyle w:val="eop"/>
        </w:rPr>
        <w:t xml:space="preserve">to </w:t>
      </w:r>
      <w:r w:rsidRPr="00177628">
        <w:rPr>
          <w:rStyle w:val="eop"/>
        </w:rPr>
        <w:t xml:space="preserve">the DLP. In the absence of the DLP the matter should be reported to the DDLP. </w:t>
      </w:r>
    </w:p>
    <w:p w14:paraId="1E8CE0E2" w14:textId="39DC9FD9" w:rsidR="00C44B98" w:rsidRDefault="00C44B98" w:rsidP="00345F30">
      <w:pPr>
        <w:pStyle w:val="Heading2"/>
        <w:rPr>
          <w:rStyle w:val="eop"/>
          <w:b w:val="0"/>
        </w:rPr>
      </w:pPr>
      <w:r w:rsidRPr="00AF7C34">
        <w:t>School</w:t>
      </w:r>
      <w:r w:rsidRPr="00AF7C34">
        <w:rPr>
          <w:rStyle w:val="eop"/>
        </w:rPr>
        <w:t xml:space="preserve"> Completion Officer</w:t>
      </w:r>
    </w:p>
    <w:p w14:paraId="1D9C104D" w14:textId="77777777" w:rsidR="00E57804" w:rsidRPr="00177628" w:rsidRDefault="00E57804" w:rsidP="00CE5C3E">
      <w:pPr>
        <w:pStyle w:val="BulletList"/>
        <w:rPr>
          <w:rStyle w:val="eop"/>
        </w:rPr>
      </w:pPr>
      <w:r w:rsidRPr="00177628">
        <w:rPr>
          <w:rStyle w:val="normaltextrun"/>
          <w:bCs/>
        </w:rPr>
        <w:t>Promote wellbeing through respectful, professional interactions with students and colleagues</w:t>
      </w:r>
      <w:r w:rsidRPr="00177628">
        <w:rPr>
          <w:rStyle w:val="eop"/>
        </w:rPr>
        <w:t>.</w:t>
      </w:r>
    </w:p>
    <w:p w14:paraId="072A176B" w14:textId="77777777" w:rsidR="00E57804" w:rsidRPr="00177628" w:rsidRDefault="00E57804" w:rsidP="00CE5C3E">
      <w:pPr>
        <w:pStyle w:val="BulletList"/>
        <w:rPr>
          <w:rStyle w:val="eop"/>
        </w:rPr>
      </w:pPr>
      <w:r w:rsidRPr="00177628">
        <w:rPr>
          <w:rStyle w:val="eop"/>
        </w:rPr>
        <w:t>Identify students needing support through consultation with students, parents, school staff and external agencies.</w:t>
      </w:r>
    </w:p>
    <w:p w14:paraId="74D1153F" w14:textId="77777777" w:rsidR="00875387" w:rsidRPr="00177628" w:rsidRDefault="00E57804" w:rsidP="00CE5C3E">
      <w:pPr>
        <w:pStyle w:val="BulletList"/>
        <w:rPr>
          <w:rStyle w:val="eop"/>
        </w:rPr>
      </w:pPr>
      <w:r w:rsidRPr="00177628">
        <w:rPr>
          <w:rStyle w:val="eop"/>
        </w:rPr>
        <w:t>Plan and implement interventions to support students at risk of early school leaving.</w:t>
      </w:r>
    </w:p>
    <w:p w14:paraId="170D61F6" w14:textId="58453EC1" w:rsidR="00871BFD" w:rsidRPr="00177628" w:rsidRDefault="00E57804" w:rsidP="00CE5C3E">
      <w:pPr>
        <w:pStyle w:val="BulletList"/>
        <w:rPr>
          <w:rStyle w:val="eop"/>
        </w:rPr>
      </w:pPr>
      <w:r w:rsidRPr="00177628">
        <w:rPr>
          <w:rStyle w:val="eop"/>
        </w:rPr>
        <w:t>Attend Student Support Committee meetings</w:t>
      </w:r>
      <w:r w:rsidR="00A50518">
        <w:rPr>
          <w:rStyle w:val="eop"/>
        </w:rPr>
        <w:t>.</w:t>
      </w:r>
    </w:p>
    <w:p w14:paraId="399A8BA2" w14:textId="73855338" w:rsidR="00B778D8" w:rsidRPr="00177628" w:rsidRDefault="00B778D8" w:rsidP="00CE5C3E">
      <w:pPr>
        <w:pStyle w:val="BulletList"/>
        <w:rPr>
          <w:rStyle w:val="eop"/>
        </w:rPr>
      </w:pPr>
      <w:r w:rsidRPr="00177628">
        <w:rPr>
          <w:rStyle w:val="eop"/>
        </w:rPr>
        <w:t>Maintain records of any professional communications and interventions with students</w:t>
      </w:r>
      <w:r w:rsidR="00A50518">
        <w:rPr>
          <w:rStyle w:val="eop"/>
        </w:rPr>
        <w:t>.</w:t>
      </w:r>
    </w:p>
    <w:p w14:paraId="04F001F8" w14:textId="2B4BF20F" w:rsidR="00E57804" w:rsidRPr="00443608" w:rsidRDefault="00871BFD" w:rsidP="00CE5C3E">
      <w:pPr>
        <w:pStyle w:val="BulletList"/>
      </w:pPr>
      <w:r w:rsidRPr="00177628">
        <w:t xml:space="preserve"> </w:t>
      </w:r>
      <w:r w:rsidRPr="00177628">
        <w:rPr>
          <w:rStyle w:val="eop"/>
        </w:rPr>
        <w:t xml:space="preserve">Report child protection issues that they become aware of </w:t>
      </w:r>
      <w:r w:rsidR="00A02E1C">
        <w:rPr>
          <w:rStyle w:val="eop"/>
        </w:rPr>
        <w:t xml:space="preserve">to </w:t>
      </w:r>
      <w:r w:rsidRPr="00177628">
        <w:rPr>
          <w:rStyle w:val="eop"/>
        </w:rPr>
        <w:t xml:space="preserve">the DLP. In the absence of the DLP the matter should be reported to the DDLP. </w:t>
      </w:r>
    </w:p>
    <w:p w14:paraId="06883268" w14:textId="1280BF51" w:rsidR="00B75B49" w:rsidRPr="00177628" w:rsidRDefault="00B75B49" w:rsidP="00345F30">
      <w:pPr>
        <w:pStyle w:val="Heading2"/>
        <w:rPr>
          <w:rStyle w:val="eop"/>
          <w:rFonts w:ascii="Segoe UI" w:hAnsi="Segoe UI" w:cs="Segoe UI"/>
          <w:sz w:val="18"/>
          <w:szCs w:val="18"/>
        </w:rPr>
      </w:pPr>
      <w:r w:rsidRPr="00AF7C34">
        <w:rPr>
          <w:rStyle w:val="normaltextrun"/>
        </w:rPr>
        <w:t>Student Support Committee</w:t>
      </w:r>
      <w:r w:rsidRPr="00AF7C34">
        <w:rPr>
          <w:rStyle w:val="eop"/>
        </w:rPr>
        <w:t> </w:t>
      </w:r>
    </w:p>
    <w:p w14:paraId="737796DB" w14:textId="5CD674C4" w:rsidR="002B1206" w:rsidRPr="00177628" w:rsidRDefault="000D7C70" w:rsidP="00CE5C3E">
      <w:pPr>
        <w:pStyle w:val="BulletList"/>
        <w:rPr>
          <w:rStyle w:val="eop"/>
          <w:rFonts w:ascii="Segoe UI" w:hAnsi="Segoe UI" w:cs="Segoe UI"/>
          <w:sz w:val="18"/>
          <w:szCs w:val="18"/>
        </w:rPr>
      </w:pPr>
      <w:r w:rsidRPr="00177628">
        <w:rPr>
          <w:rStyle w:val="eop"/>
        </w:rPr>
        <w:t xml:space="preserve">Comprised of principal, deputy, </w:t>
      </w:r>
      <w:r w:rsidR="002B46CD" w:rsidRPr="00177628">
        <w:rPr>
          <w:rStyle w:val="eop"/>
        </w:rPr>
        <w:t>CGC, HSCLO, SCP, SENCo, Coiscéim co-ordinator</w:t>
      </w:r>
      <w:r w:rsidR="00A50518">
        <w:rPr>
          <w:rStyle w:val="eop"/>
        </w:rPr>
        <w:t>.</w:t>
      </w:r>
    </w:p>
    <w:p w14:paraId="320272CF" w14:textId="77777777" w:rsidR="00503C08" w:rsidRPr="00177628" w:rsidRDefault="00503C08" w:rsidP="00CE5C3E">
      <w:pPr>
        <w:pStyle w:val="BulletList"/>
        <w:rPr>
          <w:rStyle w:val="eop"/>
        </w:rPr>
      </w:pPr>
      <w:r w:rsidRPr="00177628">
        <w:rPr>
          <w:rStyle w:val="eop"/>
        </w:rPr>
        <w:t>Meet weekly.</w:t>
      </w:r>
    </w:p>
    <w:p w14:paraId="22FB3D6D" w14:textId="77777777" w:rsidR="00503C08" w:rsidRPr="00177628" w:rsidRDefault="00503C08" w:rsidP="00CE5C3E">
      <w:pPr>
        <w:pStyle w:val="BulletList"/>
        <w:rPr>
          <w:rStyle w:val="eop"/>
        </w:rPr>
      </w:pPr>
      <w:r w:rsidRPr="00177628">
        <w:rPr>
          <w:rStyle w:val="eop"/>
        </w:rPr>
        <w:t>Discuss concerns raised about students.</w:t>
      </w:r>
    </w:p>
    <w:p w14:paraId="1B704A5A" w14:textId="77777777" w:rsidR="00503C08" w:rsidRPr="00177628" w:rsidRDefault="00503C08" w:rsidP="00CE5C3E">
      <w:pPr>
        <w:pStyle w:val="BulletList"/>
        <w:rPr>
          <w:rStyle w:val="eop"/>
        </w:rPr>
      </w:pPr>
      <w:r w:rsidRPr="00177628">
        <w:rPr>
          <w:rStyle w:val="eop"/>
        </w:rPr>
        <w:t>Agree actions to be taken and personnel responsible</w:t>
      </w:r>
      <w:r w:rsidR="00C44B98" w:rsidRPr="00177628">
        <w:rPr>
          <w:rStyle w:val="eop"/>
        </w:rPr>
        <w:t>.</w:t>
      </w:r>
    </w:p>
    <w:p w14:paraId="3DE12AAC" w14:textId="77777777" w:rsidR="00503C08" w:rsidRPr="00177628" w:rsidRDefault="00503C08" w:rsidP="00CE5C3E">
      <w:pPr>
        <w:pStyle w:val="BulletList"/>
        <w:rPr>
          <w:rStyle w:val="eop"/>
        </w:rPr>
      </w:pPr>
      <w:r w:rsidRPr="00177628">
        <w:rPr>
          <w:rStyle w:val="eop"/>
        </w:rPr>
        <w:t>Review previous interventions and evaluate their effectiveness</w:t>
      </w:r>
      <w:r w:rsidR="00C44B98" w:rsidRPr="00177628">
        <w:rPr>
          <w:rStyle w:val="eop"/>
        </w:rPr>
        <w:t>.</w:t>
      </w:r>
    </w:p>
    <w:p w14:paraId="022EE95F" w14:textId="77777777" w:rsidR="00503C08" w:rsidRPr="00177628" w:rsidRDefault="00503C08" w:rsidP="00CE5C3E">
      <w:pPr>
        <w:pStyle w:val="BulletList"/>
        <w:rPr>
          <w:rStyle w:val="eop"/>
        </w:rPr>
      </w:pPr>
      <w:r w:rsidRPr="00177628">
        <w:rPr>
          <w:rStyle w:val="eop"/>
        </w:rPr>
        <w:t>Record and securely store minutes of meeting</w:t>
      </w:r>
      <w:r w:rsidR="00C44B98" w:rsidRPr="00177628">
        <w:rPr>
          <w:rStyle w:val="eop"/>
        </w:rPr>
        <w:t>.</w:t>
      </w:r>
    </w:p>
    <w:p w14:paraId="5CBB8FAB" w14:textId="2A4A72EC" w:rsidR="00C44B98" w:rsidRDefault="00C44B98" w:rsidP="00CE5C3E">
      <w:pPr>
        <w:pStyle w:val="BulletList"/>
        <w:rPr>
          <w:rStyle w:val="eop"/>
        </w:rPr>
      </w:pPr>
      <w:r w:rsidRPr="00177628">
        <w:rPr>
          <w:rStyle w:val="eop"/>
        </w:rPr>
        <w:t>Review the critical incident management plan.</w:t>
      </w:r>
    </w:p>
    <w:p w14:paraId="05279AE9" w14:textId="77777777" w:rsidR="00A50518" w:rsidRPr="00177628" w:rsidRDefault="00A50518" w:rsidP="00A50518">
      <w:pPr>
        <w:pStyle w:val="BulletList"/>
        <w:numPr>
          <w:ilvl w:val="0"/>
          <w:numId w:val="0"/>
        </w:numPr>
        <w:ind w:left="1418"/>
        <w:rPr>
          <w:rStyle w:val="eop"/>
        </w:rPr>
      </w:pPr>
    </w:p>
    <w:p w14:paraId="41FC718F" w14:textId="3AB0AD85" w:rsidR="00B8010D" w:rsidRPr="000478B1" w:rsidRDefault="005C2CC1" w:rsidP="00B500DE">
      <w:pPr>
        <w:pStyle w:val="Heading1"/>
        <w:rPr>
          <w:rStyle w:val="eop"/>
          <w:b w:val="0"/>
        </w:rPr>
      </w:pPr>
      <w:r w:rsidRPr="000478B1">
        <w:rPr>
          <w:rStyle w:val="eop"/>
        </w:rPr>
        <w:t>SNAs</w:t>
      </w:r>
    </w:p>
    <w:p w14:paraId="18CDA6CB" w14:textId="5B6E8195" w:rsidR="00A4122B" w:rsidRPr="00F67447" w:rsidRDefault="00A4122B" w:rsidP="00CE5C3E">
      <w:pPr>
        <w:pStyle w:val="BulletList"/>
        <w:rPr>
          <w:rStyle w:val="eop"/>
        </w:rPr>
      </w:pPr>
      <w:r w:rsidRPr="00F67447">
        <w:rPr>
          <w:rStyle w:val="eop"/>
        </w:rPr>
        <w:t>Provide for the care needs of the students in their charge</w:t>
      </w:r>
      <w:r w:rsidR="00A50518">
        <w:rPr>
          <w:rStyle w:val="eop"/>
        </w:rPr>
        <w:t>.</w:t>
      </w:r>
      <w:r w:rsidRPr="00F67447">
        <w:rPr>
          <w:rStyle w:val="eop"/>
        </w:rPr>
        <w:t xml:space="preserve"> </w:t>
      </w:r>
    </w:p>
    <w:p w14:paraId="004C8932" w14:textId="23D1C1BC" w:rsidR="00B8010D" w:rsidRPr="00F67447" w:rsidRDefault="00A4122B" w:rsidP="00CE5C3E">
      <w:pPr>
        <w:pStyle w:val="BulletList"/>
        <w:rPr>
          <w:rStyle w:val="eop"/>
        </w:rPr>
      </w:pPr>
      <w:r w:rsidRPr="00F67447">
        <w:rPr>
          <w:rStyle w:val="eop"/>
        </w:rPr>
        <w:t>P</w:t>
      </w:r>
      <w:r w:rsidR="007F648A" w:rsidRPr="00F67447">
        <w:rPr>
          <w:rStyle w:val="eop"/>
        </w:rPr>
        <w:t>romote wellbeing through respectful, professional interactions with students and colleagues</w:t>
      </w:r>
      <w:r w:rsidRPr="00F67447">
        <w:rPr>
          <w:rStyle w:val="eop"/>
        </w:rPr>
        <w:t>.</w:t>
      </w:r>
      <w:r w:rsidR="007F648A" w:rsidRPr="00F67447">
        <w:rPr>
          <w:rStyle w:val="eop"/>
        </w:rPr>
        <w:t xml:space="preserve"> </w:t>
      </w:r>
    </w:p>
    <w:p w14:paraId="2DAF68C7" w14:textId="77777777" w:rsidR="00B378CC" w:rsidRPr="00F67447" w:rsidRDefault="00A4122B" w:rsidP="00CE5C3E">
      <w:pPr>
        <w:pStyle w:val="BulletList"/>
      </w:pPr>
      <w:r w:rsidRPr="00F67447">
        <w:rPr>
          <w:rStyle w:val="eop"/>
        </w:rPr>
        <w:t>Revisit and update Child Protection training annually.</w:t>
      </w:r>
      <w:r w:rsidRPr="00F67447">
        <w:t xml:space="preserve"> </w:t>
      </w:r>
    </w:p>
    <w:p w14:paraId="107E03A9" w14:textId="396E2006" w:rsidR="00B378CC" w:rsidRPr="00F67447" w:rsidRDefault="00B378CC" w:rsidP="00CE5C3E">
      <w:pPr>
        <w:pStyle w:val="BulletList"/>
      </w:pPr>
      <w:r w:rsidRPr="00F67447">
        <w:t>Maintain records of any professional communications and interventions with students</w:t>
      </w:r>
      <w:r w:rsidR="00A50518">
        <w:t>.</w:t>
      </w:r>
    </w:p>
    <w:p w14:paraId="70487E55" w14:textId="50CF596D" w:rsidR="00A4122B" w:rsidRPr="00F67447" w:rsidRDefault="00A4122B" w:rsidP="00CE5C3E">
      <w:pPr>
        <w:pStyle w:val="BulletList"/>
        <w:rPr>
          <w:rStyle w:val="eop"/>
        </w:rPr>
      </w:pPr>
      <w:r w:rsidRPr="00F67447">
        <w:rPr>
          <w:rStyle w:val="eop"/>
        </w:rPr>
        <w:t xml:space="preserve">Note </w:t>
      </w:r>
      <w:r w:rsidR="00B378CC" w:rsidRPr="00F67447">
        <w:rPr>
          <w:rStyle w:val="eop"/>
        </w:rPr>
        <w:t>any</w:t>
      </w:r>
      <w:r w:rsidRPr="00F67447">
        <w:rPr>
          <w:rStyle w:val="eop"/>
        </w:rPr>
        <w:t xml:space="preserve"> </w:t>
      </w:r>
      <w:r w:rsidR="00B378CC" w:rsidRPr="00F67447">
        <w:rPr>
          <w:rStyle w:val="eop"/>
        </w:rPr>
        <w:t xml:space="preserve">medical, physical, </w:t>
      </w:r>
      <w:r w:rsidRPr="00F67447">
        <w:rPr>
          <w:rStyle w:val="eop"/>
        </w:rPr>
        <w:t xml:space="preserve">social, emotional or academic </w:t>
      </w:r>
      <w:r w:rsidR="00B378CC" w:rsidRPr="00F67447">
        <w:rPr>
          <w:rStyle w:val="eop"/>
        </w:rPr>
        <w:t xml:space="preserve">concerns of </w:t>
      </w:r>
      <w:r w:rsidRPr="00F67447">
        <w:rPr>
          <w:rStyle w:val="eop"/>
        </w:rPr>
        <w:t>students and communicate these concerns to class teacher/year head/student support committee</w:t>
      </w:r>
      <w:r w:rsidR="00B378CC" w:rsidRPr="00F67447">
        <w:rPr>
          <w:rStyle w:val="eop"/>
        </w:rPr>
        <w:t>/management</w:t>
      </w:r>
      <w:r w:rsidR="00A50518">
        <w:rPr>
          <w:rStyle w:val="eop"/>
        </w:rPr>
        <w:t>.</w:t>
      </w:r>
    </w:p>
    <w:p w14:paraId="7B27DB5A" w14:textId="4E006248" w:rsidR="005C2CC1" w:rsidRDefault="005C2CC1" w:rsidP="00CE5C3E">
      <w:pPr>
        <w:pStyle w:val="BulletList"/>
        <w:rPr>
          <w:rStyle w:val="eop"/>
        </w:rPr>
      </w:pPr>
      <w:r w:rsidRPr="00F67447">
        <w:rPr>
          <w:rStyle w:val="eop"/>
        </w:rPr>
        <w:t>Report child protection issues that the</w:t>
      </w:r>
      <w:r w:rsidR="00B378CC" w:rsidRPr="00F67447">
        <w:rPr>
          <w:rStyle w:val="eop"/>
        </w:rPr>
        <w:t>y</w:t>
      </w:r>
      <w:r w:rsidRPr="00F67447">
        <w:rPr>
          <w:rStyle w:val="eop"/>
        </w:rPr>
        <w:t xml:space="preserve"> become aware of </w:t>
      </w:r>
      <w:r w:rsidR="00A02E1C">
        <w:rPr>
          <w:rStyle w:val="eop"/>
        </w:rPr>
        <w:t xml:space="preserve">to </w:t>
      </w:r>
      <w:r w:rsidRPr="00F67447">
        <w:rPr>
          <w:rStyle w:val="eop"/>
        </w:rPr>
        <w:t xml:space="preserve">the DLP. In the absence of the DLP the matter should be reported to the DDLP. </w:t>
      </w:r>
    </w:p>
    <w:p w14:paraId="1637924F" w14:textId="6F7562D2" w:rsidR="00487EC0" w:rsidRDefault="00487EC0" w:rsidP="00487EC0">
      <w:pPr>
        <w:pStyle w:val="BulletList"/>
        <w:numPr>
          <w:ilvl w:val="0"/>
          <w:numId w:val="0"/>
        </w:numPr>
        <w:ind w:left="1418"/>
        <w:rPr>
          <w:rStyle w:val="eop"/>
        </w:rPr>
      </w:pPr>
    </w:p>
    <w:p w14:paraId="055CF3DA" w14:textId="77777777" w:rsidR="00A137B5" w:rsidRPr="00F67447" w:rsidRDefault="00A137B5" w:rsidP="00487EC0">
      <w:pPr>
        <w:pStyle w:val="BulletList"/>
        <w:numPr>
          <w:ilvl w:val="0"/>
          <w:numId w:val="0"/>
        </w:numPr>
        <w:ind w:left="1418"/>
        <w:rPr>
          <w:rStyle w:val="eop"/>
        </w:rPr>
      </w:pPr>
    </w:p>
    <w:p w14:paraId="3FEC87C8" w14:textId="59C632C7" w:rsidR="005C2CC1" w:rsidRPr="000478B1" w:rsidRDefault="00FC6697" w:rsidP="00B500DE">
      <w:pPr>
        <w:pStyle w:val="Heading1"/>
        <w:rPr>
          <w:rStyle w:val="eop"/>
          <w:b w:val="0"/>
        </w:rPr>
      </w:pPr>
      <w:r w:rsidRPr="000478B1">
        <w:rPr>
          <w:rStyle w:val="eop"/>
        </w:rPr>
        <w:lastRenderedPageBreak/>
        <w:t xml:space="preserve">Ancillary </w:t>
      </w:r>
      <w:r w:rsidR="00B8010D" w:rsidRPr="000478B1">
        <w:rPr>
          <w:rStyle w:val="eop"/>
        </w:rPr>
        <w:t>staff</w:t>
      </w:r>
    </w:p>
    <w:p w14:paraId="0CC8E28D" w14:textId="4D6AADDF" w:rsidR="00A4122B" w:rsidRPr="00177628" w:rsidRDefault="00A4122B" w:rsidP="004605E7">
      <w:pPr>
        <w:pStyle w:val="BulletList"/>
        <w:rPr>
          <w:rStyle w:val="eop"/>
        </w:rPr>
      </w:pPr>
      <w:r w:rsidRPr="00177628">
        <w:rPr>
          <w:rStyle w:val="eop"/>
        </w:rPr>
        <w:t xml:space="preserve">Report any concerns </w:t>
      </w:r>
      <w:r w:rsidR="00881526" w:rsidRPr="00177628">
        <w:rPr>
          <w:rStyle w:val="eop"/>
        </w:rPr>
        <w:t>(e.g.</w:t>
      </w:r>
      <w:r w:rsidR="00AE7DF1">
        <w:rPr>
          <w:rStyle w:val="eop"/>
        </w:rPr>
        <w:t>,</w:t>
      </w:r>
      <w:r w:rsidR="00881526" w:rsidRPr="00177628">
        <w:rPr>
          <w:rStyle w:val="eop"/>
        </w:rPr>
        <w:t xml:space="preserve"> bullying, no lunch, out of class etc</w:t>
      </w:r>
      <w:r w:rsidR="00902D28">
        <w:rPr>
          <w:rStyle w:val="eop"/>
        </w:rPr>
        <w:t>..</w:t>
      </w:r>
      <w:r w:rsidR="00881526" w:rsidRPr="00177628">
        <w:rPr>
          <w:rStyle w:val="eop"/>
        </w:rPr>
        <w:t xml:space="preserve">.) </w:t>
      </w:r>
      <w:r w:rsidRPr="00177628">
        <w:rPr>
          <w:rStyle w:val="eop"/>
        </w:rPr>
        <w:t xml:space="preserve">they may have observed about a student to the relevant year head and/or management </w:t>
      </w:r>
    </w:p>
    <w:p w14:paraId="054EEF2A" w14:textId="7C5E90C5" w:rsidR="00CA2E79" w:rsidRDefault="005C2CC1" w:rsidP="00600F74">
      <w:pPr>
        <w:pStyle w:val="BulletList"/>
        <w:tabs>
          <w:tab w:val="left" w:pos="426"/>
        </w:tabs>
        <w:ind w:left="709" w:hanging="283"/>
        <w:rPr>
          <w:rStyle w:val="eop"/>
        </w:rPr>
      </w:pPr>
      <w:r w:rsidRPr="00177628">
        <w:rPr>
          <w:rStyle w:val="eop"/>
        </w:rPr>
        <w:t xml:space="preserve">Report child protection issues that they become aware of </w:t>
      </w:r>
      <w:r w:rsidR="00A4122B" w:rsidRPr="00177628">
        <w:rPr>
          <w:rStyle w:val="eop"/>
        </w:rPr>
        <w:t xml:space="preserve">to </w:t>
      </w:r>
      <w:r w:rsidRPr="00177628">
        <w:rPr>
          <w:rStyle w:val="eop"/>
        </w:rPr>
        <w:t>the DLP. In the absence of the DLP the matter should</w:t>
      </w:r>
      <w:r w:rsidR="00AE7DF1">
        <w:rPr>
          <w:rStyle w:val="eop"/>
        </w:rPr>
        <w:t xml:space="preserve"> </w:t>
      </w:r>
      <w:r w:rsidRPr="00177628">
        <w:rPr>
          <w:rStyle w:val="eop"/>
        </w:rPr>
        <w:t>be reported to the DDLP</w:t>
      </w:r>
    </w:p>
    <w:p w14:paraId="52E4D611" w14:textId="77777777" w:rsidR="000478B1" w:rsidRDefault="000478B1" w:rsidP="000478B1">
      <w:pPr>
        <w:pStyle w:val="BulletList"/>
        <w:numPr>
          <w:ilvl w:val="0"/>
          <w:numId w:val="0"/>
        </w:numPr>
        <w:ind w:left="709"/>
        <w:rPr>
          <w:rStyle w:val="eop"/>
        </w:rPr>
      </w:pPr>
    </w:p>
    <w:p w14:paraId="70539CD9" w14:textId="63519647" w:rsidR="00BE2576" w:rsidRDefault="00645F13" w:rsidP="00B500DE">
      <w:pPr>
        <w:pStyle w:val="Heading1"/>
        <w:rPr>
          <w:rFonts w:asciiTheme="minorHAnsi" w:hAnsiTheme="minorHAnsi" w:cstheme="minorHAnsi"/>
          <w:u w:val="single"/>
        </w:rPr>
      </w:pPr>
      <w:r w:rsidRPr="00177628">
        <w:t>Student transitions</w:t>
      </w:r>
    </w:p>
    <w:p w14:paraId="4738B320" w14:textId="3C487EEA" w:rsidR="00BE2576" w:rsidRDefault="00BE2576" w:rsidP="00CE5C3E">
      <w:pPr>
        <w:rPr>
          <w:rFonts w:asciiTheme="minorHAnsi" w:hAnsiTheme="minorHAnsi" w:cstheme="minorHAnsi"/>
        </w:rPr>
      </w:pPr>
      <w:r w:rsidRPr="00177628">
        <w:t xml:space="preserve">At Scoil Ruáin, we acknowledge that periods of transition can be stressful for our students, so we implement measures to reduce that stress. Key periods where we provide extra support for our </w:t>
      </w:r>
      <w:r w:rsidRPr="00177628">
        <w:rPr>
          <w:rFonts w:asciiTheme="minorHAnsi" w:hAnsiTheme="minorHAnsi" w:cstheme="minorHAnsi"/>
        </w:rPr>
        <w:t>students are:</w:t>
      </w:r>
    </w:p>
    <w:p w14:paraId="4439A1C9" w14:textId="77777777" w:rsidR="00600F74" w:rsidRDefault="00600F74" w:rsidP="00CE5C3E">
      <w:pPr>
        <w:rPr>
          <w:rFonts w:asciiTheme="minorHAnsi" w:hAnsiTheme="minorHAnsi" w:cstheme="minorHAnsi"/>
        </w:rPr>
      </w:pPr>
    </w:p>
    <w:p w14:paraId="0CE72052" w14:textId="1BDAE736" w:rsidR="0036352F" w:rsidRPr="00AF7C34" w:rsidRDefault="00BE2576" w:rsidP="00345F30">
      <w:pPr>
        <w:pStyle w:val="Heading2"/>
        <w:numPr>
          <w:ilvl w:val="0"/>
          <w:numId w:val="38"/>
        </w:numPr>
      </w:pPr>
      <w:r w:rsidRPr="00AF7C34">
        <w:t>Transition from primary to post-primary school. Transition activities include:</w:t>
      </w:r>
    </w:p>
    <w:p w14:paraId="62730EAD" w14:textId="5E132926" w:rsidR="00BE2576" w:rsidRPr="00177628" w:rsidRDefault="00A30AD9" w:rsidP="00CE5C3E">
      <w:pPr>
        <w:pStyle w:val="BulletList"/>
        <w:rPr>
          <w:rFonts w:asciiTheme="minorHAnsi" w:hAnsiTheme="minorHAnsi" w:cstheme="minorHAnsi"/>
        </w:rPr>
      </w:pPr>
      <w:r w:rsidRPr="00177628">
        <w:t>I</w:t>
      </w:r>
      <w:r w:rsidR="00BE2576" w:rsidRPr="00177628">
        <w:t>nviting students to attend events in Scoil Ruáin, e.g.</w:t>
      </w:r>
      <w:r w:rsidR="0036352F">
        <w:t>,</w:t>
      </w:r>
      <w:r w:rsidR="00BE2576" w:rsidRPr="00177628">
        <w:t xml:space="preserve"> sport blitzes, subject taster days, involvement in literacy initiatives</w:t>
      </w:r>
      <w:r w:rsidR="001F44AA" w:rsidRPr="00177628">
        <w:t xml:space="preserve"> while students a</w:t>
      </w:r>
      <w:r w:rsidR="007D0330" w:rsidRPr="00177628">
        <w:t>re still in</w:t>
      </w:r>
      <w:r w:rsidR="00A6343E" w:rsidRPr="00177628">
        <w:t xml:space="preserve"> national school</w:t>
      </w:r>
      <w:r w:rsidR="00B86CEB" w:rsidRPr="00177628">
        <w:t>, etc</w:t>
      </w:r>
      <w:r w:rsidR="00F4142E">
        <w:t>….</w:t>
      </w:r>
      <w:r w:rsidR="00CB53C2" w:rsidRPr="00177628">
        <w:t xml:space="preserve"> </w:t>
      </w:r>
    </w:p>
    <w:p w14:paraId="4CC4C5EA" w14:textId="6C3A7B9D" w:rsidR="00A30AD9" w:rsidRPr="00177628" w:rsidRDefault="005C2CC1" w:rsidP="00CE5C3E">
      <w:pPr>
        <w:pStyle w:val="BulletList"/>
        <w:rPr>
          <w:rFonts w:asciiTheme="minorHAnsi" w:hAnsiTheme="minorHAnsi" w:cstheme="minorHAnsi"/>
        </w:rPr>
      </w:pPr>
      <w:r w:rsidRPr="00177628">
        <w:t>Primary s</w:t>
      </w:r>
      <w:r w:rsidR="00A30AD9" w:rsidRPr="00177628">
        <w:rPr>
          <w:rFonts w:asciiTheme="minorHAnsi" w:hAnsiTheme="minorHAnsi" w:cstheme="minorHAnsi"/>
        </w:rPr>
        <w:t>chool visits by principal/deputy/</w:t>
      </w:r>
      <w:r w:rsidR="00B86CEB" w:rsidRPr="00177628">
        <w:rPr>
          <w:rFonts w:asciiTheme="minorHAnsi" w:hAnsiTheme="minorHAnsi" w:cstheme="minorHAnsi"/>
        </w:rPr>
        <w:t>HSCLO/SENCo</w:t>
      </w:r>
      <w:r w:rsidR="00B2161A" w:rsidRPr="00177628">
        <w:rPr>
          <w:rFonts w:asciiTheme="minorHAnsi" w:hAnsiTheme="minorHAnsi" w:cstheme="minorHAnsi"/>
        </w:rPr>
        <w:t>.</w:t>
      </w:r>
    </w:p>
    <w:p w14:paraId="3EDD1987" w14:textId="610A026D" w:rsidR="00B86CEB" w:rsidRPr="00177628" w:rsidRDefault="00E61318" w:rsidP="00CE5C3E">
      <w:pPr>
        <w:pStyle w:val="BulletList"/>
        <w:rPr>
          <w:rFonts w:asciiTheme="minorHAnsi" w:hAnsiTheme="minorHAnsi" w:cstheme="minorHAnsi"/>
        </w:rPr>
      </w:pPr>
      <w:r w:rsidRPr="00177628">
        <w:t xml:space="preserve">Meeting parents during entrance tests </w:t>
      </w:r>
      <w:r w:rsidR="00595FED" w:rsidRPr="00177628">
        <w:rPr>
          <w:rFonts w:asciiTheme="minorHAnsi" w:hAnsiTheme="minorHAnsi" w:cstheme="minorHAnsi"/>
        </w:rPr>
        <w:t xml:space="preserve">to explain </w:t>
      </w:r>
      <w:r w:rsidR="00220354" w:rsidRPr="00177628">
        <w:rPr>
          <w:rFonts w:asciiTheme="minorHAnsi" w:hAnsiTheme="minorHAnsi" w:cstheme="minorHAnsi"/>
        </w:rPr>
        <w:t xml:space="preserve">school systems and </w:t>
      </w:r>
      <w:r w:rsidR="00595FED" w:rsidRPr="00177628">
        <w:rPr>
          <w:rFonts w:asciiTheme="minorHAnsi" w:hAnsiTheme="minorHAnsi" w:cstheme="minorHAnsi"/>
        </w:rPr>
        <w:t>answer questions</w:t>
      </w:r>
      <w:r w:rsidR="00B2161A" w:rsidRPr="00177628">
        <w:rPr>
          <w:rFonts w:asciiTheme="minorHAnsi" w:hAnsiTheme="minorHAnsi" w:cstheme="minorHAnsi"/>
        </w:rPr>
        <w:t>.</w:t>
      </w:r>
    </w:p>
    <w:p w14:paraId="212C1533" w14:textId="3B6218B3" w:rsidR="00220354" w:rsidRPr="00177628" w:rsidRDefault="004D4EF7" w:rsidP="00CE5C3E">
      <w:pPr>
        <w:pStyle w:val="BulletList"/>
      </w:pPr>
      <w:r w:rsidRPr="00177628">
        <w:t>Class tutors meeting students on their first day and showing them the practicalities of school life</w:t>
      </w:r>
      <w:r w:rsidR="00735D8B" w:rsidRPr="00177628">
        <w:t>, e.g.</w:t>
      </w:r>
      <w:r w:rsidR="0036352F">
        <w:t>,</w:t>
      </w:r>
      <w:r w:rsidR="00735D8B" w:rsidRPr="00177628">
        <w:t xml:space="preserve"> where toilets are, how to </w:t>
      </w:r>
      <w:r w:rsidR="0056187E" w:rsidRPr="00177628">
        <w:t>order lunch</w:t>
      </w:r>
      <w:r w:rsidR="0034644E" w:rsidRPr="00177628">
        <w:t>, timetables, etc</w:t>
      </w:r>
      <w:r w:rsidR="00F4142E">
        <w:t>…</w:t>
      </w:r>
      <w:r w:rsidR="0034644E" w:rsidRPr="00177628">
        <w:t>.</w:t>
      </w:r>
    </w:p>
    <w:p w14:paraId="76489437" w14:textId="6601EBEB" w:rsidR="0056187E" w:rsidRPr="00177628" w:rsidRDefault="00943C4F" w:rsidP="00CE5C3E">
      <w:pPr>
        <w:pStyle w:val="BulletList"/>
        <w:rPr>
          <w:rFonts w:asciiTheme="minorHAnsi" w:hAnsiTheme="minorHAnsi" w:cstheme="minorHAnsi"/>
        </w:rPr>
      </w:pPr>
      <w:r w:rsidRPr="00177628">
        <w:t xml:space="preserve">New </w:t>
      </w:r>
      <w:r w:rsidR="0034644E" w:rsidRPr="00177628">
        <w:rPr>
          <w:rFonts w:asciiTheme="minorHAnsi" w:hAnsiTheme="minorHAnsi" w:cstheme="minorHAnsi"/>
        </w:rPr>
        <w:t xml:space="preserve">first years </w:t>
      </w:r>
      <w:r w:rsidR="00B2161A" w:rsidRPr="00177628">
        <w:rPr>
          <w:rFonts w:asciiTheme="minorHAnsi" w:hAnsiTheme="minorHAnsi" w:cstheme="minorHAnsi"/>
        </w:rPr>
        <w:t>receive</w:t>
      </w:r>
      <w:r w:rsidRPr="00177628">
        <w:rPr>
          <w:rFonts w:asciiTheme="minorHAnsi" w:hAnsiTheme="minorHAnsi" w:cstheme="minorHAnsi"/>
        </w:rPr>
        <w:t xml:space="preserve"> survival pack created by student council</w:t>
      </w:r>
      <w:r w:rsidR="00B2161A" w:rsidRPr="00177628">
        <w:rPr>
          <w:rFonts w:asciiTheme="minorHAnsi" w:hAnsiTheme="minorHAnsi" w:cstheme="minorHAnsi"/>
        </w:rPr>
        <w:t>.</w:t>
      </w:r>
    </w:p>
    <w:p w14:paraId="1B3E2176" w14:textId="72C480D7" w:rsidR="00943C4F" w:rsidRPr="00177628" w:rsidRDefault="005F7ABC" w:rsidP="00CE5C3E">
      <w:pPr>
        <w:pStyle w:val="BulletList"/>
        <w:rPr>
          <w:rFonts w:asciiTheme="minorHAnsi" w:hAnsiTheme="minorHAnsi" w:cstheme="minorHAnsi"/>
        </w:rPr>
      </w:pPr>
      <w:r w:rsidRPr="00177628">
        <w:t>Ice-breaker activities on first day and lunchtime activities</w:t>
      </w:r>
      <w:r w:rsidR="00D8399C" w:rsidRPr="00177628">
        <w:rPr>
          <w:rFonts w:asciiTheme="minorHAnsi" w:hAnsiTheme="minorHAnsi" w:cstheme="minorHAnsi"/>
        </w:rPr>
        <w:t xml:space="preserve"> for first month</w:t>
      </w:r>
      <w:r w:rsidR="00B2161A" w:rsidRPr="00177628">
        <w:rPr>
          <w:rFonts w:asciiTheme="minorHAnsi" w:hAnsiTheme="minorHAnsi" w:cstheme="minorHAnsi"/>
        </w:rPr>
        <w:t>.</w:t>
      </w:r>
    </w:p>
    <w:p w14:paraId="6FAB08BB" w14:textId="778FBC93" w:rsidR="00212604" w:rsidRPr="00177628" w:rsidRDefault="006051BF" w:rsidP="00CE5C3E">
      <w:pPr>
        <w:pStyle w:val="BulletList"/>
        <w:rPr>
          <w:rFonts w:asciiTheme="minorHAnsi" w:hAnsiTheme="minorHAnsi" w:cstheme="minorHAnsi"/>
        </w:rPr>
      </w:pPr>
      <w:r w:rsidRPr="00177628">
        <w:t xml:space="preserve">Earlier </w:t>
      </w:r>
      <w:r w:rsidRPr="00177628">
        <w:rPr>
          <w:rFonts w:asciiTheme="minorHAnsi" w:hAnsiTheme="minorHAnsi" w:cstheme="minorHAnsi"/>
        </w:rPr>
        <w:t>release from class</w:t>
      </w:r>
      <w:r w:rsidR="00426B22" w:rsidRPr="00177628">
        <w:rPr>
          <w:rFonts w:asciiTheme="minorHAnsi" w:hAnsiTheme="minorHAnsi" w:cstheme="minorHAnsi"/>
        </w:rPr>
        <w:t xml:space="preserve"> to avoid crowds for first month</w:t>
      </w:r>
      <w:r w:rsidR="00B2161A" w:rsidRPr="00177628">
        <w:rPr>
          <w:rFonts w:asciiTheme="minorHAnsi" w:hAnsiTheme="minorHAnsi" w:cstheme="minorHAnsi"/>
        </w:rPr>
        <w:t>.</w:t>
      </w:r>
    </w:p>
    <w:p w14:paraId="21FE29F1" w14:textId="0B05C65A" w:rsidR="00EA7E47" w:rsidRPr="00177628" w:rsidRDefault="00E54BFA" w:rsidP="00CE5C3E">
      <w:pPr>
        <w:pStyle w:val="BulletList"/>
        <w:rPr>
          <w:rFonts w:asciiTheme="minorHAnsi" w:hAnsiTheme="minorHAnsi" w:cstheme="minorHAnsi"/>
        </w:rPr>
      </w:pPr>
      <w:r w:rsidRPr="00177628">
        <w:t xml:space="preserve">Individual meetings </w:t>
      </w:r>
      <w:r w:rsidR="00F35C5C" w:rsidRPr="00177628">
        <w:rPr>
          <w:rFonts w:asciiTheme="minorHAnsi" w:hAnsiTheme="minorHAnsi" w:cstheme="minorHAnsi"/>
        </w:rPr>
        <w:t xml:space="preserve">with parents/students </w:t>
      </w:r>
      <w:r w:rsidR="0005015E" w:rsidRPr="00177628">
        <w:rPr>
          <w:rFonts w:asciiTheme="minorHAnsi" w:hAnsiTheme="minorHAnsi" w:cstheme="minorHAnsi"/>
        </w:rPr>
        <w:t>when</w:t>
      </w:r>
      <w:r w:rsidR="00F35C5C" w:rsidRPr="00177628">
        <w:rPr>
          <w:rFonts w:asciiTheme="minorHAnsi" w:hAnsiTheme="minorHAnsi" w:cstheme="minorHAnsi"/>
        </w:rPr>
        <w:t xml:space="preserve"> choos</w:t>
      </w:r>
      <w:r w:rsidR="0005015E" w:rsidRPr="00177628">
        <w:rPr>
          <w:rFonts w:asciiTheme="minorHAnsi" w:hAnsiTheme="minorHAnsi" w:cstheme="minorHAnsi"/>
        </w:rPr>
        <w:t>ing</w:t>
      </w:r>
      <w:r w:rsidR="00F35C5C" w:rsidRPr="00177628">
        <w:rPr>
          <w:rFonts w:asciiTheme="minorHAnsi" w:hAnsiTheme="minorHAnsi" w:cstheme="minorHAnsi"/>
        </w:rPr>
        <w:t xml:space="preserve"> option</w:t>
      </w:r>
      <w:r w:rsidR="0005015E" w:rsidRPr="00177628">
        <w:rPr>
          <w:rFonts w:asciiTheme="minorHAnsi" w:hAnsiTheme="minorHAnsi" w:cstheme="minorHAnsi"/>
        </w:rPr>
        <w:t xml:space="preserve"> subjects.</w:t>
      </w:r>
    </w:p>
    <w:p w14:paraId="7797169A" w14:textId="79E9EE20" w:rsidR="005E2AF7" w:rsidRDefault="005E2AF7" w:rsidP="00CE5C3E">
      <w:pPr>
        <w:pStyle w:val="BulletList"/>
        <w:rPr>
          <w:rFonts w:asciiTheme="minorHAnsi" w:hAnsiTheme="minorHAnsi" w:cstheme="minorHAnsi"/>
        </w:rPr>
      </w:pPr>
      <w:r w:rsidRPr="00177628">
        <w:t xml:space="preserve">Students enrolled in Coiscéim and some SEN students may receive enhanced </w:t>
      </w:r>
      <w:r w:rsidR="00FE3AA1" w:rsidRPr="00177628">
        <w:t>transition,</w:t>
      </w:r>
      <w:r w:rsidR="009D38EE" w:rsidRPr="00177628">
        <w:t xml:space="preserve"> </w:t>
      </w:r>
      <w:r w:rsidR="00B2161A" w:rsidRPr="00177628">
        <w:rPr>
          <w:rFonts w:asciiTheme="minorHAnsi" w:hAnsiTheme="minorHAnsi" w:cstheme="minorHAnsi"/>
        </w:rPr>
        <w:t>as necessary.</w:t>
      </w:r>
    </w:p>
    <w:p w14:paraId="69990B95" w14:textId="40227380" w:rsidR="0005015E" w:rsidRDefault="00234F91" w:rsidP="00345F30">
      <w:pPr>
        <w:pStyle w:val="Heading2"/>
        <w:rPr>
          <w:rFonts w:asciiTheme="minorHAnsi" w:hAnsiTheme="minorHAnsi" w:cstheme="minorHAnsi"/>
          <w:u w:val="single"/>
        </w:rPr>
      </w:pPr>
      <w:r w:rsidRPr="00AF7C34">
        <w:t xml:space="preserve">Transition from junior to </w:t>
      </w:r>
      <w:commentRangeStart w:id="21"/>
      <w:r w:rsidRPr="008E783D">
        <w:rPr>
          <w:rFonts w:asciiTheme="minorHAnsi" w:hAnsiTheme="minorHAnsi" w:cstheme="minorHAnsi"/>
        </w:rPr>
        <w:t>senior cycle</w:t>
      </w:r>
      <w:commentRangeEnd w:id="21"/>
      <w:r w:rsidR="00550B80" w:rsidRPr="008E783D">
        <w:rPr>
          <w:rStyle w:val="CommentReference"/>
          <w:b w:val="0"/>
        </w:rPr>
        <w:commentReference w:id="21"/>
      </w:r>
    </w:p>
    <w:p w14:paraId="5089CE99" w14:textId="4BEE9C00" w:rsidR="00CA7C27" w:rsidRPr="00177628" w:rsidRDefault="00775F27" w:rsidP="00CE5C3E">
      <w:pPr>
        <w:pStyle w:val="BulletList"/>
        <w:rPr>
          <w:rFonts w:asciiTheme="minorHAnsi" w:hAnsiTheme="minorHAnsi" w:cstheme="minorHAnsi"/>
        </w:rPr>
      </w:pPr>
      <w:r w:rsidRPr="00177628">
        <w:t xml:space="preserve">Students </w:t>
      </w:r>
      <w:r w:rsidR="00444EE1" w:rsidRPr="00177628">
        <w:rPr>
          <w:rFonts w:asciiTheme="minorHAnsi" w:hAnsiTheme="minorHAnsi" w:cstheme="minorHAnsi"/>
        </w:rPr>
        <w:t xml:space="preserve">undertake CAT tests, which </w:t>
      </w:r>
      <w:r w:rsidR="006E6FF3" w:rsidRPr="00177628">
        <w:rPr>
          <w:rFonts w:asciiTheme="minorHAnsi" w:hAnsiTheme="minorHAnsi" w:cstheme="minorHAnsi"/>
        </w:rPr>
        <w:t xml:space="preserve">are compared </w:t>
      </w:r>
      <w:r w:rsidR="00D562AE" w:rsidRPr="00177628">
        <w:rPr>
          <w:rFonts w:asciiTheme="minorHAnsi" w:hAnsiTheme="minorHAnsi" w:cstheme="minorHAnsi"/>
        </w:rPr>
        <w:t>with</w:t>
      </w:r>
      <w:r w:rsidR="006E6FF3" w:rsidRPr="00177628">
        <w:rPr>
          <w:rFonts w:asciiTheme="minorHAnsi" w:hAnsiTheme="minorHAnsi" w:cstheme="minorHAnsi"/>
        </w:rPr>
        <w:t xml:space="preserve"> their </w:t>
      </w:r>
      <w:r w:rsidR="00FC6697" w:rsidRPr="00177628">
        <w:rPr>
          <w:rFonts w:asciiTheme="minorHAnsi" w:hAnsiTheme="minorHAnsi" w:cstheme="minorHAnsi"/>
        </w:rPr>
        <w:t>examination</w:t>
      </w:r>
      <w:r w:rsidR="005C2CC1" w:rsidRPr="00177628">
        <w:rPr>
          <w:rFonts w:asciiTheme="minorHAnsi" w:hAnsiTheme="minorHAnsi" w:cstheme="minorHAnsi"/>
        </w:rPr>
        <w:t xml:space="preserve"> </w:t>
      </w:r>
      <w:r w:rsidR="00D562AE" w:rsidRPr="00177628">
        <w:rPr>
          <w:rFonts w:asciiTheme="minorHAnsi" w:hAnsiTheme="minorHAnsi" w:cstheme="minorHAnsi"/>
        </w:rPr>
        <w:t>results and teacher reports</w:t>
      </w:r>
      <w:r w:rsidR="00CC3794" w:rsidRPr="00177628">
        <w:rPr>
          <w:rFonts w:asciiTheme="minorHAnsi" w:hAnsiTheme="minorHAnsi" w:cstheme="minorHAnsi"/>
        </w:rPr>
        <w:t>.</w:t>
      </w:r>
      <w:r w:rsidR="006F59D6" w:rsidRPr="00177628">
        <w:rPr>
          <w:rFonts w:asciiTheme="minorHAnsi" w:hAnsiTheme="minorHAnsi" w:cstheme="minorHAnsi"/>
        </w:rPr>
        <w:t xml:space="preserve"> </w:t>
      </w:r>
    </w:p>
    <w:p w14:paraId="3392C5B5" w14:textId="57364569" w:rsidR="00CD39FA" w:rsidRPr="00177628" w:rsidRDefault="00D91998" w:rsidP="00CE5C3E">
      <w:pPr>
        <w:pStyle w:val="BulletList"/>
        <w:rPr>
          <w:rFonts w:asciiTheme="minorHAnsi" w:hAnsiTheme="minorHAnsi" w:cstheme="minorHAnsi"/>
        </w:rPr>
      </w:pPr>
      <w:r w:rsidRPr="00177628">
        <w:t xml:space="preserve">All parents and students are invited to attend a senior options </w:t>
      </w:r>
      <w:r w:rsidR="004A3D8D" w:rsidRPr="00177628">
        <w:rPr>
          <w:rFonts w:asciiTheme="minorHAnsi" w:hAnsiTheme="minorHAnsi" w:cstheme="minorHAnsi"/>
        </w:rPr>
        <w:t>information evening</w:t>
      </w:r>
      <w:r w:rsidR="00235481" w:rsidRPr="00177628">
        <w:rPr>
          <w:rFonts w:asciiTheme="minorHAnsi" w:hAnsiTheme="minorHAnsi" w:cstheme="minorHAnsi"/>
        </w:rPr>
        <w:t>.</w:t>
      </w:r>
      <w:r w:rsidR="00CD39FA" w:rsidRPr="00177628">
        <w:rPr>
          <w:rFonts w:asciiTheme="minorHAnsi" w:hAnsiTheme="minorHAnsi" w:cstheme="minorHAnsi"/>
        </w:rPr>
        <w:t xml:space="preserve"> </w:t>
      </w:r>
    </w:p>
    <w:p w14:paraId="0E1FE083" w14:textId="1F419F8E" w:rsidR="00D91998" w:rsidRPr="00177628" w:rsidRDefault="00CD39FA" w:rsidP="00CE5C3E">
      <w:pPr>
        <w:pStyle w:val="BulletList"/>
        <w:rPr>
          <w:rFonts w:asciiTheme="minorHAnsi" w:hAnsiTheme="minorHAnsi" w:cstheme="minorHAnsi"/>
        </w:rPr>
      </w:pPr>
      <w:r w:rsidRPr="00177628">
        <w:t xml:space="preserve">Students and parents are invited to attend </w:t>
      </w:r>
      <w:r w:rsidRPr="00177628">
        <w:rPr>
          <w:rFonts w:asciiTheme="minorHAnsi" w:hAnsiTheme="minorHAnsi" w:cstheme="minorHAnsi"/>
        </w:rPr>
        <w:t>individual meetings where they are advised on suitable pathways to senior cycle.</w:t>
      </w:r>
    </w:p>
    <w:p w14:paraId="61CE1711" w14:textId="40C369B4" w:rsidR="00710C6D" w:rsidRPr="00177628" w:rsidRDefault="00710C6D" w:rsidP="00CE5C3E">
      <w:pPr>
        <w:pStyle w:val="BulletList"/>
        <w:rPr>
          <w:rFonts w:asciiTheme="minorHAnsi" w:hAnsiTheme="minorHAnsi" w:cstheme="minorHAnsi"/>
        </w:rPr>
      </w:pPr>
      <w:r w:rsidRPr="00177628">
        <w:t>All students are encouraged to enrol in Transition year</w:t>
      </w:r>
      <w:r w:rsidR="00235481" w:rsidRPr="00177628">
        <w:rPr>
          <w:rFonts w:asciiTheme="minorHAnsi" w:hAnsiTheme="minorHAnsi" w:cstheme="minorHAnsi"/>
        </w:rPr>
        <w:t>.</w:t>
      </w:r>
    </w:p>
    <w:p w14:paraId="452D291A" w14:textId="4ADCD751" w:rsidR="00056E20" w:rsidRDefault="00056E20" w:rsidP="00CE5C3E">
      <w:pPr>
        <w:pStyle w:val="BulletList"/>
        <w:rPr>
          <w:rFonts w:asciiTheme="minorHAnsi" w:hAnsiTheme="minorHAnsi" w:cstheme="minorHAnsi"/>
        </w:rPr>
      </w:pPr>
      <w:r w:rsidRPr="00177628">
        <w:t>Students a</w:t>
      </w:r>
      <w:r w:rsidR="00F45EEB" w:rsidRPr="00177628">
        <w:rPr>
          <w:rFonts w:asciiTheme="minorHAnsi" w:hAnsiTheme="minorHAnsi" w:cstheme="minorHAnsi"/>
        </w:rPr>
        <w:t xml:space="preserve">ttend interviews for Transition year and Leaving Cert </w:t>
      </w:r>
      <w:r w:rsidR="00235481" w:rsidRPr="00177628">
        <w:rPr>
          <w:rFonts w:asciiTheme="minorHAnsi" w:hAnsiTheme="minorHAnsi" w:cstheme="minorHAnsi"/>
        </w:rPr>
        <w:t>A</w:t>
      </w:r>
      <w:r w:rsidR="00F45EEB" w:rsidRPr="00177628">
        <w:rPr>
          <w:rFonts w:asciiTheme="minorHAnsi" w:hAnsiTheme="minorHAnsi" w:cstheme="minorHAnsi"/>
        </w:rPr>
        <w:t>pplied</w:t>
      </w:r>
      <w:r w:rsidR="00235481" w:rsidRPr="00177628">
        <w:rPr>
          <w:rFonts w:asciiTheme="minorHAnsi" w:hAnsiTheme="minorHAnsi" w:cstheme="minorHAnsi"/>
        </w:rPr>
        <w:t>.</w:t>
      </w:r>
    </w:p>
    <w:p w14:paraId="3912098F" w14:textId="63268264" w:rsidR="00234F91" w:rsidRPr="001954E7" w:rsidRDefault="00234F91" w:rsidP="00345F30">
      <w:pPr>
        <w:pStyle w:val="Heading2"/>
        <w:rPr>
          <w:rFonts w:asciiTheme="minorHAnsi" w:hAnsiTheme="minorHAnsi" w:cstheme="minorHAnsi"/>
        </w:rPr>
      </w:pPr>
      <w:r w:rsidRPr="00AF7C34">
        <w:t>Transition from</w:t>
      </w:r>
      <w:r w:rsidR="004734F8" w:rsidRPr="00177628">
        <w:rPr>
          <w:rFonts w:asciiTheme="minorHAnsi" w:hAnsiTheme="minorHAnsi" w:cstheme="minorHAnsi"/>
          <w:u w:val="single"/>
        </w:rPr>
        <w:t xml:space="preserve"> </w:t>
      </w:r>
      <w:commentRangeStart w:id="22"/>
      <w:r w:rsidR="004734F8" w:rsidRPr="001954E7">
        <w:rPr>
          <w:rFonts w:asciiTheme="minorHAnsi" w:hAnsiTheme="minorHAnsi" w:cstheme="minorHAnsi"/>
        </w:rPr>
        <w:t>post-primary to</w:t>
      </w:r>
      <w:r w:rsidR="00CC7440" w:rsidRPr="001954E7">
        <w:rPr>
          <w:rFonts w:asciiTheme="minorHAnsi" w:hAnsiTheme="minorHAnsi" w:cstheme="minorHAnsi"/>
        </w:rPr>
        <w:t xml:space="preserve"> education, training or employment</w:t>
      </w:r>
      <w:commentRangeEnd w:id="22"/>
      <w:r w:rsidR="00974A10" w:rsidRPr="001954E7">
        <w:rPr>
          <w:rStyle w:val="CommentReference"/>
          <w:b w:val="0"/>
        </w:rPr>
        <w:commentReference w:id="22"/>
      </w:r>
    </w:p>
    <w:p w14:paraId="1710D9A3" w14:textId="47BAC99F" w:rsidR="00B86CEB" w:rsidRPr="00177628" w:rsidRDefault="00C7081B" w:rsidP="00CE5C3E">
      <w:pPr>
        <w:pStyle w:val="BulletList"/>
      </w:pPr>
      <w:r w:rsidRPr="00177628">
        <w:t>Students are timetabled for career guidance</w:t>
      </w:r>
      <w:r w:rsidR="004A2E0A" w:rsidRPr="00177628">
        <w:t>/vocational preparation in senio</w:t>
      </w:r>
      <w:r w:rsidR="00CC0A7C" w:rsidRPr="00177628">
        <w:t>r</w:t>
      </w:r>
      <w:r w:rsidR="00E34F64" w:rsidRPr="00177628">
        <w:t xml:space="preserve"> </w:t>
      </w:r>
      <w:r w:rsidR="004A2E0A" w:rsidRPr="00177628">
        <w:t>cycle</w:t>
      </w:r>
      <w:r w:rsidR="0029430B">
        <w:t>.</w:t>
      </w:r>
    </w:p>
    <w:p w14:paraId="78544745" w14:textId="63D5C136" w:rsidR="004A2E0A" w:rsidRPr="00177628" w:rsidRDefault="004A2E0A" w:rsidP="00CE5C3E">
      <w:pPr>
        <w:pStyle w:val="BulletList"/>
      </w:pPr>
      <w:r w:rsidRPr="00177628">
        <w:lastRenderedPageBreak/>
        <w:t>Students attend individual meetings with CGC</w:t>
      </w:r>
      <w:r w:rsidR="00F238AB" w:rsidRPr="00177628">
        <w:t xml:space="preserve"> to discuss options for </w:t>
      </w:r>
      <w:r w:rsidR="00E34F64" w:rsidRPr="00177628">
        <w:t>their future</w:t>
      </w:r>
      <w:r w:rsidR="0029430B">
        <w:t>.</w:t>
      </w:r>
    </w:p>
    <w:p w14:paraId="5EF67AB6" w14:textId="1A621667" w:rsidR="00292BA5" w:rsidRPr="00177628" w:rsidRDefault="00F7539C" w:rsidP="00CE5C3E">
      <w:pPr>
        <w:pStyle w:val="BulletList"/>
      </w:pPr>
      <w:r w:rsidRPr="00177628">
        <w:t>TY, LCA, Leaving Certificate Year 1 and LCVP s</w:t>
      </w:r>
      <w:r w:rsidR="009D38E7" w:rsidRPr="00177628">
        <w:t>tudents participate in work experience</w:t>
      </w:r>
      <w:r w:rsidR="00292BA5" w:rsidRPr="00177628">
        <w:t xml:space="preserve">, </w:t>
      </w:r>
      <w:r w:rsidRPr="00177628">
        <w:t xml:space="preserve">career investigations, interview preparation, </w:t>
      </w:r>
      <w:r w:rsidR="00292BA5" w:rsidRPr="00177628">
        <w:t xml:space="preserve">mock interviews and a variety of other pre-employment activities </w:t>
      </w:r>
      <w:r w:rsidRPr="00177628">
        <w:t>as part of their programme of study and Scoil Ruáin participation in a School Business Partnership with Godolphin.</w:t>
      </w:r>
      <w:r w:rsidR="00476EFE">
        <w:t xml:space="preserve"> </w:t>
      </w:r>
      <w:r w:rsidR="006B10F8" w:rsidRPr="00177628">
        <w:t>(</w:t>
      </w:r>
      <w:r w:rsidRPr="00177628">
        <w:t>S</w:t>
      </w:r>
      <w:r w:rsidR="006B10F8" w:rsidRPr="00177628">
        <w:t xml:space="preserve">ee </w:t>
      </w:r>
      <w:r w:rsidR="00AC3F2D" w:rsidRPr="00177628">
        <w:t xml:space="preserve">Whole School Guidance Plan for </w:t>
      </w:r>
      <w:r w:rsidR="00234D8A" w:rsidRPr="00177628">
        <w:t>full details of activities)</w:t>
      </w:r>
      <w:r w:rsidR="0029430B">
        <w:t>.</w:t>
      </w:r>
    </w:p>
    <w:p w14:paraId="1E206D4A" w14:textId="13538B50" w:rsidR="00FC6697" w:rsidRPr="00177628" w:rsidRDefault="00F7539C" w:rsidP="00CE5C3E">
      <w:pPr>
        <w:pStyle w:val="BulletList"/>
        <w:rPr>
          <w:rFonts w:asciiTheme="minorHAnsi" w:hAnsiTheme="minorHAnsi" w:cstheme="minorHAnsi"/>
        </w:rPr>
      </w:pPr>
      <w:r w:rsidRPr="00177628">
        <w:t>Sixth Year students who have applied for a third level course are eligible to apply for a €6000 scholarship from Godolphin and a €3000 scholarship from Camida.</w:t>
      </w:r>
      <w:r w:rsidR="00041FB4" w:rsidRPr="00177628">
        <w:rPr>
          <w:rFonts w:asciiTheme="minorHAnsi" w:hAnsiTheme="minorHAnsi" w:cstheme="minorHAnsi"/>
        </w:rPr>
        <w:t xml:space="preserve"> </w:t>
      </w:r>
      <w:r w:rsidR="00FC6697" w:rsidRPr="00177628">
        <w:rPr>
          <w:rFonts w:asciiTheme="minorHAnsi" w:hAnsiTheme="minorHAnsi" w:cstheme="minorHAnsi"/>
        </w:rPr>
        <w:t>Both scholarships are internal competitions for Scoil Ruáin students.</w:t>
      </w:r>
    </w:p>
    <w:p w14:paraId="07EB2AFC" w14:textId="586249F1" w:rsidR="005A7E75" w:rsidRPr="00177628" w:rsidRDefault="00B45475" w:rsidP="00CE5C3E">
      <w:pPr>
        <w:pStyle w:val="BulletList"/>
        <w:rPr>
          <w:rFonts w:asciiTheme="minorHAnsi" w:hAnsiTheme="minorHAnsi" w:cstheme="minorHAnsi"/>
        </w:rPr>
      </w:pPr>
      <w:r w:rsidRPr="00177628">
        <w:t xml:space="preserve">Applications are made for </w:t>
      </w:r>
      <w:r w:rsidR="00973BF2" w:rsidRPr="00177628">
        <w:rPr>
          <w:rFonts w:asciiTheme="minorHAnsi" w:hAnsiTheme="minorHAnsi" w:cstheme="minorHAnsi"/>
        </w:rPr>
        <w:t xml:space="preserve">Reasonable Accommodations in the Certificate Examinations (RACE) and </w:t>
      </w:r>
      <w:r w:rsidR="00334050" w:rsidRPr="00177628">
        <w:rPr>
          <w:rFonts w:asciiTheme="minorHAnsi" w:hAnsiTheme="minorHAnsi" w:cstheme="minorHAnsi"/>
        </w:rPr>
        <w:t xml:space="preserve">Disability </w:t>
      </w:r>
      <w:r w:rsidR="00C85935" w:rsidRPr="00177628">
        <w:rPr>
          <w:rFonts w:asciiTheme="minorHAnsi" w:hAnsiTheme="minorHAnsi" w:cstheme="minorHAnsi"/>
        </w:rPr>
        <w:t>Access Route to Education (DARE)</w:t>
      </w:r>
      <w:r w:rsidR="00C873D5" w:rsidRPr="00177628">
        <w:rPr>
          <w:rFonts w:asciiTheme="minorHAnsi" w:hAnsiTheme="minorHAnsi" w:cstheme="minorHAnsi"/>
        </w:rPr>
        <w:t xml:space="preserve"> and subject exemptions</w:t>
      </w:r>
      <w:r w:rsidR="00883EA5" w:rsidRPr="00177628">
        <w:rPr>
          <w:rFonts w:asciiTheme="minorHAnsi" w:hAnsiTheme="minorHAnsi" w:cstheme="minorHAnsi"/>
        </w:rPr>
        <w:t xml:space="preserve"> on behalf of eligibl</w:t>
      </w:r>
      <w:r w:rsidR="00C873D5" w:rsidRPr="00177628">
        <w:rPr>
          <w:rFonts w:asciiTheme="minorHAnsi" w:hAnsiTheme="minorHAnsi" w:cstheme="minorHAnsi"/>
        </w:rPr>
        <w:t xml:space="preserve">e </w:t>
      </w:r>
      <w:r w:rsidR="00883EA5" w:rsidRPr="00177628">
        <w:rPr>
          <w:rFonts w:asciiTheme="minorHAnsi" w:hAnsiTheme="minorHAnsi" w:cstheme="minorHAnsi"/>
        </w:rPr>
        <w:t>students.</w:t>
      </w:r>
    </w:p>
    <w:p w14:paraId="4DBB8B86" w14:textId="6FF956E2" w:rsidR="00654D76" w:rsidRDefault="00654D76">
      <w:pPr>
        <w:spacing w:after="160" w:line="259" w:lineRule="auto"/>
        <w:jc w:val="left"/>
      </w:pPr>
    </w:p>
    <w:p w14:paraId="32472043" w14:textId="7FAE039A" w:rsidR="00E718C0" w:rsidRPr="00177628" w:rsidRDefault="00E718C0" w:rsidP="00B500DE">
      <w:pPr>
        <w:pStyle w:val="Heading1"/>
        <w:rPr>
          <w:rFonts w:asciiTheme="minorHAnsi" w:hAnsiTheme="minorHAnsi" w:cstheme="minorHAnsi"/>
          <w:u w:val="single"/>
        </w:rPr>
      </w:pPr>
      <w:r w:rsidRPr="00177628">
        <w:t>Review</w:t>
      </w:r>
    </w:p>
    <w:p w14:paraId="498E4C7B" w14:textId="2F36619C" w:rsidR="00E71B0B" w:rsidRDefault="00E718C0" w:rsidP="00CE5C3E">
      <w:pPr>
        <w:rPr>
          <w:rFonts w:asciiTheme="minorHAnsi" w:hAnsiTheme="minorHAnsi" w:cstheme="minorHAnsi"/>
        </w:rPr>
      </w:pPr>
      <w:r w:rsidRPr="00177628">
        <w:t xml:space="preserve">This policy will be reviewed annually to </w:t>
      </w:r>
      <w:r w:rsidRPr="00177628">
        <w:rPr>
          <w:rFonts w:asciiTheme="minorHAnsi" w:hAnsiTheme="minorHAnsi" w:cstheme="minorHAnsi"/>
        </w:rPr>
        <w:t>ensure</w:t>
      </w:r>
      <w:r w:rsidR="00E71B0B" w:rsidRPr="00177628">
        <w:rPr>
          <w:rFonts w:asciiTheme="minorHAnsi" w:hAnsiTheme="minorHAnsi" w:cstheme="minorHAnsi"/>
        </w:rPr>
        <w:t>:</w:t>
      </w:r>
      <w:r w:rsidRPr="00177628">
        <w:rPr>
          <w:rFonts w:asciiTheme="minorHAnsi" w:hAnsiTheme="minorHAnsi" w:cstheme="minorHAnsi"/>
        </w:rPr>
        <w:t xml:space="preserve"> </w:t>
      </w:r>
    </w:p>
    <w:p w14:paraId="1EB8A6B2" w14:textId="3980C269" w:rsidR="00E71B0B" w:rsidRPr="00177628" w:rsidRDefault="00E71B0B" w:rsidP="00345F30">
      <w:pPr>
        <w:pStyle w:val="Heading2"/>
        <w:numPr>
          <w:ilvl w:val="0"/>
          <w:numId w:val="39"/>
        </w:numPr>
        <w:rPr>
          <w:rFonts w:asciiTheme="minorHAnsi" w:hAnsiTheme="minorHAnsi" w:cstheme="minorHAnsi"/>
        </w:rPr>
      </w:pPr>
      <w:r w:rsidRPr="00AF7C34">
        <w:t>It is being implemented across the school</w:t>
      </w:r>
    </w:p>
    <w:p w14:paraId="51CD2D65" w14:textId="50686AE2" w:rsidR="00E718C0" w:rsidRPr="00177628" w:rsidRDefault="00E71B0B" w:rsidP="00345F30">
      <w:pPr>
        <w:pStyle w:val="Heading2"/>
        <w:rPr>
          <w:rFonts w:asciiTheme="minorHAnsi" w:hAnsiTheme="minorHAnsi" w:cstheme="minorHAnsi"/>
        </w:rPr>
      </w:pPr>
      <w:r w:rsidRPr="00AF7C34">
        <w:t>I</w:t>
      </w:r>
      <w:r w:rsidR="00E718C0" w:rsidRPr="00177628">
        <w:rPr>
          <w:rFonts w:asciiTheme="minorHAnsi" w:hAnsiTheme="minorHAnsi" w:cstheme="minorHAnsi"/>
        </w:rPr>
        <w:t>t is effective and in keeping with best practices.</w:t>
      </w:r>
    </w:p>
    <w:p w14:paraId="50D94794" w14:textId="77777777" w:rsidR="005C2665" w:rsidRPr="005C2665" w:rsidRDefault="005C2665" w:rsidP="005C2665"/>
    <w:sectPr w:rsidR="005C2665" w:rsidRPr="005C2665" w:rsidSect="00A40FDA">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lodagh Kelly" w:date="2021-02-15T13:35:00Z" w:initials="CK">
    <w:p w14:paraId="1CA5C29B" w14:textId="595FA925" w:rsidR="0031682F" w:rsidRDefault="0031682F">
      <w:pPr>
        <w:pStyle w:val="CommentText"/>
      </w:pPr>
      <w:r>
        <w:rPr>
          <w:rStyle w:val="CommentReference"/>
        </w:rPr>
        <w:annotationRef/>
      </w:r>
      <w:r>
        <w:t>Could you change this wording to ‘Scoil Ruáin is a school offering the DEIS programme’</w:t>
      </w:r>
    </w:p>
  </w:comment>
  <w:comment w:id="17" w:author="Bernie Harty" w:date="2021-02-16T09:05:00Z" w:initials="BH">
    <w:p w14:paraId="5CA42132" w14:textId="64CF8168" w:rsidR="63F0E320" w:rsidRDefault="63F0E320">
      <w:pPr>
        <w:pStyle w:val="CommentText"/>
      </w:pPr>
      <w:r>
        <w:t>Does not read correctly  "by communicating with"</w:t>
      </w:r>
      <w:r>
        <w:rPr>
          <w:rStyle w:val="CommentReference"/>
        </w:rPr>
        <w:annotationRef/>
      </w:r>
    </w:p>
  </w:comment>
  <w:comment w:id="18" w:author="Bernie Harty" w:date="2021-02-16T09:06:00Z" w:initials="BH">
    <w:p w14:paraId="72ED386A" w14:textId="59BBD053" w:rsidR="63F0E320" w:rsidRDefault="63F0E320">
      <w:pPr>
        <w:pStyle w:val="CommentText"/>
      </w:pPr>
      <w:r>
        <w:t>suggest 'Share relevant information'</w:t>
      </w:r>
      <w:r>
        <w:rPr>
          <w:rStyle w:val="CommentReference"/>
        </w:rPr>
        <w:annotationRef/>
      </w:r>
    </w:p>
  </w:comment>
  <w:comment w:id="21" w:author="Clodagh Kelly" w:date="2021-02-15T13:44:00Z" w:initials="CK">
    <w:p w14:paraId="63167D8B" w14:textId="33C2D2F3" w:rsidR="00550B80" w:rsidRDefault="00550B80">
      <w:pPr>
        <w:pStyle w:val="CommentText"/>
      </w:pPr>
      <w:r>
        <w:rPr>
          <w:rStyle w:val="CommentReference"/>
        </w:rPr>
        <w:annotationRef/>
      </w:r>
      <w:r>
        <w:t>Is there a reason this is underlined?</w:t>
      </w:r>
    </w:p>
  </w:comment>
  <w:comment w:id="22" w:author="Clodagh Kelly" w:date="2021-02-15T13:45:00Z" w:initials="CK">
    <w:p w14:paraId="11DA4FD0" w14:textId="75CD9FF9" w:rsidR="00974A10" w:rsidRDefault="00974A10">
      <w:pPr>
        <w:pStyle w:val="CommentText"/>
      </w:pPr>
      <w:r>
        <w:rPr>
          <w:rStyle w:val="CommentReference"/>
        </w:rPr>
        <w:annotationRef/>
      </w:r>
      <w:r>
        <w:t xml:space="preserve">Same comment as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5C29B" w15:done="1"/>
  <w15:commentEx w15:paraId="5CA42132" w15:done="1"/>
  <w15:commentEx w15:paraId="72ED386A" w15:done="1"/>
  <w15:commentEx w15:paraId="63167D8B" w15:done="1"/>
  <w15:commentEx w15:paraId="11DA4F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4F71B" w16cex:dateUtc="2021-02-15T13:35:00Z"/>
  <w16cex:commentExtensible w16cex:durableId="0B932C2E" w16cex:dateUtc="2021-02-16T09:05:00Z"/>
  <w16cex:commentExtensible w16cex:durableId="0222E751" w16cex:dateUtc="2021-02-16T09:06:00Z"/>
  <w16cex:commentExtensible w16cex:durableId="23D4F94D" w16cex:dateUtc="2021-02-15T13:44:00Z"/>
  <w16cex:commentExtensible w16cex:durableId="23D4F967" w16cex:dateUtc="2021-02-1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5C29B" w16cid:durableId="23D4F71B"/>
  <w16cid:commentId w16cid:paraId="5CA42132" w16cid:durableId="0B932C2E"/>
  <w16cid:commentId w16cid:paraId="72ED386A" w16cid:durableId="0222E751"/>
  <w16cid:commentId w16cid:paraId="63167D8B" w16cid:durableId="23D4F94D"/>
  <w16cid:commentId w16cid:paraId="11DA4FD0" w16cid:durableId="23D4F9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5F79" w14:textId="77777777" w:rsidR="00A762BE" w:rsidRDefault="00A762BE" w:rsidP="00CE5C3E">
      <w:r>
        <w:separator/>
      </w:r>
    </w:p>
  </w:endnote>
  <w:endnote w:type="continuationSeparator" w:id="0">
    <w:p w14:paraId="6A10E467" w14:textId="77777777" w:rsidR="00A762BE" w:rsidRDefault="00A762BE" w:rsidP="00CE5C3E">
      <w:r>
        <w:continuationSeparator/>
      </w:r>
    </w:p>
  </w:endnote>
  <w:endnote w:type="continuationNotice" w:id="1">
    <w:p w14:paraId="0836A030" w14:textId="77777777" w:rsidR="00A762BE" w:rsidRDefault="00A762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976"/>
    </w:tblGrid>
    <w:tr w:rsidR="00AF061A" w:rsidRPr="00AF061A" w14:paraId="3813E5C0" w14:textId="77777777" w:rsidTr="00AF061A">
      <w:tc>
        <w:tcPr>
          <w:tcW w:w="3119" w:type="dxa"/>
        </w:tcPr>
        <w:p w14:paraId="41D3FE30" w14:textId="77777777" w:rsidR="00AF061A" w:rsidRPr="00AF061A" w:rsidRDefault="00AF061A" w:rsidP="00AF061A">
          <w:pPr>
            <w:pStyle w:val="Footer"/>
            <w:rPr>
              <w:i/>
              <w:iCs/>
              <w:sz w:val="16"/>
              <w:szCs w:val="16"/>
            </w:rPr>
          </w:pPr>
          <w:r w:rsidRPr="00AF061A">
            <w:rPr>
              <w:i/>
              <w:iCs/>
              <w:sz w:val="16"/>
              <w:szCs w:val="16"/>
            </w:rPr>
            <w:t>Scoil Ruáin</w:t>
          </w:r>
        </w:p>
      </w:tc>
      <w:tc>
        <w:tcPr>
          <w:tcW w:w="2977" w:type="dxa"/>
        </w:tcPr>
        <w:p w14:paraId="7CCB5CE3" w14:textId="77777777" w:rsidR="00AF061A" w:rsidRPr="00AF061A" w:rsidRDefault="00AF061A" w:rsidP="00AF061A">
          <w:pPr>
            <w:pStyle w:val="Footer"/>
            <w:jc w:val="center"/>
            <w:rPr>
              <w:i/>
              <w:iCs/>
              <w:sz w:val="16"/>
              <w:szCs w:val="16"/>
            </w:rPr>
          </w:pPr>
          <w:r w:rsidRPr="00AF061A">
            <w:rPr>
              <w:i/>
              <w:iCs/>
              <w:sz w:val="16"/>
              <w:szCs w:val="16"/>
            </w:rPr>
            <w:t>Student Support Policy</w:t>
          </w:r>
        </w:p>
      </w:tc>
      <w:tc>
        <w:tcPr>
          <w:tcW w:w="2976" w:type="dxa"/>
        </w:tcPr>
        <w:p w14:paraId="20B76E6C" w14:textId="77777777" w:rsidR="00AF061A" w:rsidRPr="00AF061A" w:rsidRDefault="00AF061A" w:rsidP="00AF061A">
          <w:pPr>
            <w:pStyle w:val="Footer"/>
            <w:jc w:val="right"/>
            <w:rPr>
              <w:i/>
              <w:iCs/>
              <w:sz w:val="16"/>
              <w:szCs w:val="16"/>
            </w:rPr>
          </w:pPr>
          <w:r w:rsidRPr="00AF061A">
            <w:rPr>
              <w:i/>
              <w:iCs/>
              <w:sz w:val="16"/>
              <w:szCs w:val="16"/>
            </w:rPr>
            <w:t xml:space="preserve">Page </w:t>
          </w:r>
          <w:r w:rsidRPr="00AF061A">
            <w:rPr>
              <w:i/>
              <w:iCs/>
              <w:sz w:val="16"/>
              <w:szCs w:val="16"/>
            </w:rPr>
            <w:fldChar w:fldCharType="begin"/>
          </w:r>
          <w:r w:rsidRPr="00AF061A">
            <w:rPr>
              <w:i/>
              <w:iCs/>
              <w:sz w:val="16"/>
              <w:szCs w:val="16"/>
            </w:rPr>
            <w:instrText xml:space="preserve"> PAGE   \* MERGEFORMAT </w:instrText>
          </w:r>
          <w:r w:rsidRPr="00AF061A">
            <w:rPr>
              <w:i/>
              <w:iCs/>
              <w:sz w:val="16"/>
              <w:szCs w:val="16"/>
            </w:rPr>
            <w:fldChar w:fldCharType="separate"/>
          </w:r>
          <w:r w:rsidRPr="00AF061A">
            <w:rPr>
              <w:i/>
              <w:iCs/>
              <w:noProof/>
              <w:sz w:val="16"/>
              <w:szCs w:val="16"/>
            </w:rPr>
            <w:t>1</w:t>
          </w:r>
          <w:r w:rsidRPr="00AF061A">
            <w:rPr>
              <w:i/>
              <w:iCs/>
              <w:sz w:val="16"/>
              <w:szCs w:val="16"/>
            </w:rPr>
            <w:fldChar w:fldCharType="end"/>
          </w:r>
          <w:r w:rsidRPr="00AF061A">
            <w:rPr>
              <w:i/>
              <w:iCs/>
              <w:sz w:val="16"/>
              <w:szCs w:val="16"/>
            </w:rPr>
            <w:t xml:space="preserve"> of </w:t>
          </w:r>
          <w:r w:rsidRPr="00AF061A">
            <w:rPr>
              <w:i/>
              <w:iCs/>
              <w:sz w:val="16"/>
              <w:szCs w:val="16"/>
            </w:rPr>
            <w:fldChar w:fldCharType="begin"/>
          </w:r>
          <w:r w:rsidRPr="00AF061A">
            <w:rPr>
              <w:i/>
              <w:iCs/>
              <w:sz w:val="16"/>
              <w:szCs w:val="16"/>
            </w:rPr>
            <w:instrText xml:space="preserve"> NUMPAGES   \* MERGEFORMAT </w:instrText>
          </w:r>
          <w:r w:rsidRPr="00AF061A">
            <w:rPr>
              <w:i/>
              <w:iCs/>
              <w:sz w:val="16"/>
              <w:szCs w:val="16"/>
            </w:rPr>
            <w:fldChar w:fldCharType="separate"/>
          </w:r>
          <w:r w:rsidRPr="00AF061A">
            <w:rPr>
              <w:i/>
              <w:iCs/>
              <w:noProof/>
              <w:sz w:val="16"/>
              <w:szCs w:val="16"/>
            </w:rPr>
            <w:t>13</w:t>
          </w:r>
          <w:r w:rsidRPr="00AF061A">
            <w:rPr>
              <w:i/>
              <w:iCs/>
              <w:sz w:val="16"/>
              <w:szCs w:val="16"/>
            </w:rPr>
            <w:fldChar w:fldCharType="end"/>
          </w:r>
        </w:p>
      </w:tc>
    </w:tr>
  </w:tbl>
  <w:p w14:paraId="5D62DA06" w14:textId="77777777" w:rsidR="001913EA" w:rsidRDefault="001913EA" w:rsidP="00CE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26"/>
      <w:gridCol w:w="2996"/>
    </w:tblGrid>
    <w:tr w:rsidR="00AF061A" w:rsidRPr="00AF061A" w14:paraId="2A7744B5" w14:textId="77777777" w:rsidTr="004A751E">
      <w:tc>
        <w:tcPr>
          <w:tcW w:w="3485" w:type="dxa"/>
        </w:tcPr>
        <w:p w14:paraId="5E905F8E" w14:textId="77777777" w:rsidR="00AF061A" w:rsidRPr="00AF061A" w:rsidRDefault="00AF061A" w:rsidP="00AF061A">
          <w:pPr>
            <w:pStyle w:val="Footer"/>
            <w:rPr>
              <w:i/>
              <w:iCs/>
              <w:sz w:val="16"/>
              <w:szCs w:val="16"/>
            </w:rPr>
          </w:pPr>
          <w:r w:rsidRPr="00AF061A">
            <w:rPr>
              <w:i/>
              <w:iCs/>
              <w:sz w:val="16"/>
              <w:szCs w:val="16"/>
            </w:rPr>
            <w:t>Scoil Ruáin</w:t>
          </w:r>
        </w:p>
      </w:tc>
      <w:tc>
        <w:tcPr>
          <w:tcW w:w="3485" w:type="dxa"/>
        </w:tcPr>
        <w:p w14:paraId="63AEA0D4" w14:textId="77777777" w:rsidR="00AF061A" w:rsidRPr="00AF061A" w:rsidRDefault="00AF061A" w:rsidP="00AF061A">
          <w:pPr>
            <w:pStyle w:val="Footer"/>
            <w:jc w:val="center"/>
            <w:rPr>
              <w:i/>
              <w:iCs/>
              <w:sz w:val="16"/>
              <w:szCs w:val="16"/>
            </w:rPr>
          </w:pPr>
          <w:r w:rsidRPr="00AF061A">
            <w:rPr>
              <w:i/>
              <w:iCs/>
              <w:sz w:val="16"/>
              <w:szCs w:val="16"/>
            </w:rPr>
            <w:t>Student Support Policy</w:t>
          </w:r>
        </w:p>
      </w:tc>
      <w:tc>
        <w:tcPr>
          <w:tcW w:w="3486" w:type="dxa"/>
        </w:tcPr>
        <w:p w14:paraId="3D5CC17A" w14:textId="77777777" w:rsidR="00AF061A" w:rsidRPr="00AF061A" w:rsidRDefault="00AF061A" w:rsidP="00AF061A">
          <w:pPr>
            <w:pStyle w:val="Footer"/>
            <w:jc w:val="right"/>
            <w:rPr>
              <w:i/>
              <w:iCs/>
              <w:sz w:val="16"/>
              <w:szCs w:val="16"/>
            </w:rPr>
          </w:pPr>
          <w:r w:rsidRPr="00AF061A">
            <w:rPr>
              <w:i/>
              <w:iCs/>
              <w:sz w:val="16"/>
              <w:szCs w:val="16"/>
            </w:rPr>
            <w:t xml:space="preserve">Page </w:t>
          </w:r>
          <w:r w:rsidRPr="00AF061A">
            <w:rPr>
              <w:i/>
              <w:iCs/>
              <w:sz w:val="16"/>
              <w:szCs w:val="16"/>
            </w:rPr>
            <w:fldChar w:fldCharType="begin"/>
          </w:r>
          <w:r w:rsidRPr="00AF061A">
            <w:rPr>
              <w:i/>
              <w:iCs/>
              <w:sz w:val="16"/>
              <w:szCs w:val="16"/>
            </w:rPr>
            <w:instrText xml:space="preserve"> PAGE   \* MERGEFORMAT </w:instrText>
          </w:r>
          <w:r w:rsidRPr="00AF061A">
            <w:rPr>
              <w:i/>
              <w:iCs/>
              <w:sz w:val="16"/>
              <w:szCs w:val="16"/>
            </w:rPr>
            <w:fldChar w:fldCharType="separate"/>
          </w:r>
          <w:r w:rsidRPr="00AF061A">
            <w:rPr>
              <w:i/>
              <w:iCs/>
              <w:noProof/>
              <w:sz w:val="16"/>
              <w:szCs w:val="16"/>
            </w:rPr>
            <w:t>1</w:t>
          </w:r>
          <w:r w:rsidRPr="00AF061A">
            <w:rPr>
              <w:i/>
              <w:iCs/>
              <w:sz w:val="16"/>
              <w:szCs w:val="16"/>
            </w:rPr>
            <w:fldChar w:fldCharType="end"/>
          </w:r>
          <w:r w:rsidRPr="00AF061A">
            <w:rPr>
              <w:i/>
              <w:iCs/>
              <w:sz w:val="16"/>
              <w:szCs w:val="16"/>
            </w:rPr>
            <w:t xml:space="preserve"> of </w:t>
          </w:r>
          <w:r w:rsidRPr="00AF061A">
            <w:rPr>
              <w:i/>
              <w:iCs/>
              <w:sz w:val="16"/>
              <w:szCs w:val="16"/>
            </w:rPr>
            <w:fldChar w:fldCharType="begin"/>
          </w:r>
          <w:r w:rsidRPr="00AF061A">
            <w:rPr>
              <w:i/>
              <w:iCs/>
              <w:sz w:val="16"/>
              <w:szCs w:val="16"/>
            </w:rPr>
            <w:instrText xml:space="preserve"> NUMPAGES   \* MERGEFORMAT </w:instrText>
          </w:r>
          <w:r w:rsidRPr="00AF061A">
            <w:rPr>
              <w:i/>
              <w:iCs/>
              <w:sz w:val="16"/>
              <w:szCs w:val="16"/>
            </w:rPr>
            <w:fldChar w:fldCharType="separate"/>
          </w:r>
          <w:r w:rsidRPr="00AF061A">
            <w:rPr>
              <w:i/>
              <w:iCs/>
              <w:noProof/>
              <w:sz w:val="16"/>
              <w:szCs w:val="16"/>
            </w:rPr>
            <w:t>13</w:t>
          </w:r>
          <w:r w:rsidRPr="00AF061A">
            <w:rPr>
              <w:i/>
              <w:iCs/>
              <w:sz w:val="16"/>
              <w:szCs w:val="16"/>
            </w:rPr>
            <w:fldChar w:fldCharType="end"/>
          </w:r>
        </w:p>
      </w:tc>
    </w:tr>
  </w:tbl>
  <w:p w14:paraId="1FFBFE79" w14:textId="77777777" w:rsidR="00582649" w:rsidRDefault="0058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62D6" w14:textId="77777777" w:rsidR="00A762BE" w:rsidRDefault="00A762BE" w:rsidP="00CE5C3E">
      <w:r>
        <w:separator/>
      </w:r>
    </w:p>
  </w:footnote>
  <w:footnote w:type="continuationSeparator" w:id="0">
    <w:p w14:paraId="74A5EE0F" w14:textId="77777777" w:rsidR="00A762BE" w:rsidRDefault="00A762BE" w:rsidP="00CE5C3E">
      <w:r>
        <w:continuationSeparator/>
      </w:r>
    </w:p>
  </w:footnote>
  <w:footnote w:type="continuationNotice" w:id="1">
    <w:p w14:paraId="5CE4EF61" w14:textId="77777777" w:rsidR="00A762BE" w:rsidRDefault="00A762BE">
      <w:pPr>
        <w:spacing w:line="240" w:lineRule="auto"/>
      </w:pPr>
    </w:p>
  </w:footnote>
  <w:footnote w:id="2">
    <w:p w14:paraId="40144CE3" w14:textId="0F82D49E" w:rsidR="00B615A3" w:rsidRPr="00B615A3" w:rsidRDefault="00B615A3" w:rsidP="00CE5C3E">
      <w:pPr>
        <w:pStyle w:val="FootnoteText"/>
        <w:rPr>
          <w:lang w:val="en-GB"/>
        </w:rPr>
      </w:pPr>
      <w:r>
        <w:rPr>
          <w:rStyle w:val="FootnoteReference"/>
        </w:rPr>
        <w:footnoteRef/>
      </w:r>
      <w:hyperlink r:id="rId1" w:history="1">
        <w:r w:rsidR="00B24DE4" w:rsidRPr="00017158">
          <w:rPr>
            <w:rStyle w:val="Hyperlink"/>
          </w:rPr>
          <w:t>https://www.education.ie/en/Publications/Policy-Reports/wellbeing-policy-statement-and-framework-for-practice-2018%E2%80%932023.pdf</w:t>
        </w:r>
      </w:hyperlink>
    </w:p>
  </w:footnote>
  <w:footnote w:id="3">
    <w:p w14:paraId="72E738C9" w14:textId="3471128B" w:rsidR="00D74C69" w:rsidRPr="00D74C69" w:rsidRDefault="00D74C69" w:rsidP="00CE5C3E">
      <w:pPr>
        <w:pStyle w:val="FootnoteText"/>
        <w:rPr>
          <w:lang w:val="en-GB"/>
        </w:rPr>
      </w:pPr>
      <w:r>
        <w:rPr>
          <w:rStyle w:val="FootnoteReference"/>
        </w:rPr>
        <w:footnoteRef/>
      </w:r>
      <w:hyperlink r:id="rId2" w:history="1">
        <w:r w:rsidR="00B24DE4" w:rsidRPr="00017158">
          <w:rPr>
            <w:rStyle w:val="Hyperlink"/>
          </w:rPr>
          <w:t>https://www.education.ie/en/Publications/Inspection-Reports-Publications/Evaluation-Reports-Guidelines/Looking-at-Our-School-2016-A-Quality-Framework-for-Post-Primary-schools.pdf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1BC"/>
    <w:multiLevelType w:val="hybridMultilevel"/>
    <w:tmpl w:val="B136D7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4C6E07"/>
    <w:multiLevelType w:val="multilevel"/>
    <w:tmpl w:val="8CC28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A84F55"/>
    <w:multiLevelType w:val="multilevel"/>
    <w:tmpl w:val="87F8D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AE266F"/>
    <w:multiLevelType w:val="hybridMultilevel"/>
    <w:tmpl w:val="6A12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D2A56"/>
    <w:multiLevelType w:val="hybridMultilevel"/>
    <w:tmpl w:val="C9880D0A"/>
    <w:lvl w:ilvl="0" w:tplc="0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5D3461"/>
    <w:multiLevelType w:val="hybridMultilevel"/>
    <w:tmpl w:val="3FEE120C"/>
    <w:lvl w:ilvl="0" w:tplc="6E66C052">
      <w:start w:val="1"/>
      <w:numFmt w:val="bullet"/>
      <w:lvlText w:val=""/>
      <w:lvlJc w:val="left"/>
      <w:pPr>
        <w:ind w:left="1080" w:hanging="360"/>
      </w:pPr>
      <w:rPr>
        <w:rFonts w:ascii="Symbol" w:hAnsi="Symbol" w:cs="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D03A63"/>
    <w:multiLevelType w:val="hybridMultilevel"/>
    <w:tmpl w:val="2AA45C02"/>
    <w:lvl w:ilvl="0" w:tplc="D6D8AFB6">
      <w:start w:val="1"/>
      <w:numFmt w:val="bullet"/>
      <w:lvlText w:val=""/>
      <w:lvlJc w:val="left"/>
      <w:pPr>
        <w:tabs>
          <w:tab w:val="num" w:pos="720"/>
        </w:tabs>
        <w:ind w:left="720" w:hanging="360"/>
      </w:pPr>
      <w:rPr>
        <w:rFonts w:ascii="Symbol" w:hAnsi="Symbol" w:hint="default"/>
        <w:sz w:val="20"/>
      </w:rPr>
    </w:lvl>
    <w:lvl w:ilvl="1" w:tplc="84821160" w:tentative="1">
      <w:start w:val="1"/>
      <w:numFmt w:val="bullet"/>
      <w:lvlText w:val=""/>
      <w:lvlJc w:val="left"/>
      <w:pPr>
        <w:tabs>
          <w:tab w:val="num" w:pos="1440"/>
        </w:tabs>
        <w:ind w:left="1440" w:hanging="360"/>
      </w:pPr>
      <w:rPr>
        <w:rFonts w:ascii="Symbol" w:hAnsi="Symbol" w:hint="default"/>
        <w:sz w:val="20"/>
      </w:rPr>
    </w:lvl>
    <w:lvl w:ilvl="2" w:tplc="17A67BCA" w:tentative="1">
      <w:start w:val="1"/>
      <w:numFmt w:val="bullet"/>
      <w:lvlText w:val=""/>
      <w:lvlJc w:val="left"/>
      <w:pPr>
        <w:tabs>
          <w:tab w:val="num" w:pos="2160"/>
        </w:tabs>
        <w:ind w:left="2160" w:hanging="360"/>
      </w:pPr>
      <w:rPr>
        <w:rFonts w:ascii="Symbol" w:hAnsi="Symbol" w:hint="default"/>
        <w:sz w:val="20"/>
      </w:rPr>
    </w:lvl>
    <w:lvl w:ilvl="3" w:tplc="69B6EB74" w:tentative="1">
      <w:start w:val="1"/>
      <w:numFmt w:val="bullet"/>
      <w:lvlText w:val=""/>
      <w:lvlJc w:val="left"/>
      <w:pPr>
        <w:tabs>
          <w:tab w:val="num" w:pos="2880"/>
        </w:tabs>
        <w:ind w:left="2880" w:hanging="360"/>
      </w:pPr>
      <w:rPr>
        <w:rFonts w:ascii="Symbol" w:hAnsi="Symbol" w:hint="default"/>
        <w:sz w:val="20"/>
      </w:rPr>
    </w:lvl>
    <w:lvl w:ilvl="4" w:tplc="5448A9A4" w:tentative="1">
      <w:start w:val="1"/>
      <w:numFmt w:val="bullet"/>
      <w:lvlText w:val=""/>
      <w:lvlJc w:val="left"/>
      <w:pPr>
        <w:tabs>
          <w:tab w:val="num" w:pos="3600"/>
        </w:tabs>
        <w:ind w:left="3600" w:hanging="360"/>
      </w:pPr>
      <w:rPr>
        <w:rFonts w:ascii="Symbol" w:hAnsi="Symbol" w:hint="default"/>
        <w:sz w:val="20"/>
      </w:rPr>
    </w:lvl>
    <w:lvl w:ilvl="5" w:tplc="999C9104" w:tentative="1">
      <w:start w:val="1"/>
      <w:numFmt w:val="bullet"/>
      <w:lvlText w:val=""/>
      <w:lvlJc w:val="left"/>
      <w:pPr>
        <w:tabs>
          <w:tab w:val="num" w:pos="4320"/>
        </w:tabs>
        <w:ind w:left="4320" w:hanging="360"/>
      </w:pPr>
      <w:rPr>
        <w:rFonts w:ascii="Symbol" w:hAnsi="Symbol" w:hint="default"/>
        <w:sz w:val="20"/>
      </w:rPr>
    </w:lvl>
    <w:lvl w:ilvl="6" w:tplc="DD6615B6" w:tentative="1">
      <w:start w:val="1"/>
      <w:numFmt w:val="bullet"/>
      <w:lvlText w:val=""/>
      <w:lvlJc w:val="left"/>
      <w:pPr>
        <w:tabs>
          <w:tab w:val="num" w:pos="5040"/>
        </w:tabs>
        <w:ind w:left="5040" w:hanging="360"/>
      </w:pPr>
      <w:rPr>
        <w:rFonts w:ascii="Symbol" w:hAnsi="Symbol" w:hint="default"/>
        <w:sz w:val="20"/>
      </w:rPr>
    </w:lvl>
    <w:lvl w:ilvl="7" w:tplc="5AFE334A" w:tentative="1">
      <w:start w:val="1"/>
      <w:numFmt w:val="bullet"/>
      <w:lvlText w:val=""/>
      <w:lvlJc w:val="left"/>
      <w:pPr>
        <w:tabs>
          <w:tab w:val="num" w:pos="5760"/>
        </w:tabs>
        <w:ind w:left="5760" w:hanging="360"/>
      </w:pPr>
      <w:rPr>
        <w:rFonts w:ascii="Symbol" w:hAnsi="Symbol" w:hint="default"/>
        <w:sz w:val="20"/>
      </w:rPr>
    </w:lvl>
    <w:lvl w:ilvl="8" w:tplc="149E784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B316A"/>
    <w:multiLevelType w:val="hybridMultilevel"/>
    <w:tmpl w:val="2DE2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70E"/>
    <w:multiLevelType w:val="hybridMultilevel"/>
    <w:tmpl w:val="4ADEA3D6"/>
    <w:lvl w:ilvl="0" w:tplc="F698CF8A">
      <w:start w:val="1"/>
      <w:numFmt w:val="bullet"/>
      <w:lvlText w:val="o"/>
      <w:lvlJc w:val="left"/>
      <w:pPr>
        <w:tabs>
          <w:tab w:val="num" w:pos="720"/>
        </w:tabs>
        <w:ind w:left="720" w:hanging="360"/>
      </w:pPr>
      <w:rPr>
        <w:rFonts w:ascii="Courier New" w:hAnsi="Courier New" w:hint="default"/>
        <w:sz w:val="20"/>
      </w:rPr>
    </w:lvl>
    <w:lvl w:ilvl="1" w:tplc="6532AE60" w:tentative="1">
      <w:start w:val="1"/>
      <w:numFmt w:val="bullet"/>
      <w:lvlText w:val="o"/>
      <w:lvlJc w:val="left"/>
      <w:pPr>
        <w:tabs>
          <w:tab w:val="num" w:pos="1440"/>
        </w:tabs>
        <w:ind w:left="1440" w:hanging="360"/>
      </w:pPr>
      <w:rPr>
        <w:rFonts w:ascii="Courier New" w:hAnsi="Courier New" w:hint="default"/>
        <w:sz w:val="20"/>
      </w:rPr>
    </w:lvl>
    <w:lvl w:ilvl="2" w:tplc="095A22CC" w:tentative="1">
      <w:start w:val="1"/>
      <w:numFmt w:val="bullet"/>
      <w:lvlText w:val="o"/>
      <w:lvlJc w:val="left"/>
      <w:pPr>
        <w:tabs>
          <w:tab w:val="num" w:pos="2160"/>
        </w:tabs>
        <w:ind w:left="2160" w:hanging="360"/>
      </w:pPr>
      <w:rPr>
        <w:rFonts w:ascii="Courier New" w:hAnsi="Courier New" w:hint="default"/>
        <w:sz w:val="20"/>
      </w:rPr>
    </w:lvl>
    <w:lvl w:ilvl="3" w:tplc="360AACFE" w:tentative="1">
      <w:start w:val="1"/>
      <w:numFmt w:val="bullet"/>
      <w:lvlText w:val="o"/>
      <w:lvlJc w:val="left"/>
      <w:pPr>
        <w:tabs>
          <w:tab w:val="num" w:pos="2880"/>
        </w:tabs>
        <w:ind w:left="2880" w:hanging="360"/>
      </w:pPr>
      <w:rPr>
        <w:rFonts w:ascii="Courier New" w:hAnsi="Courier New" w:hint="default"/>
        <w:sz w:val="20"/>
      </w:rPr>
    </w:lvl>
    <w:lvl w:ilvl="4" w:tplc="114C10D0" w:tentative="1">
      <w:start w:val="1"/>
      <w:numFmt w:val="bullet"/>
      <w:lvlText w:val="o"/>
      <w:lvlJc w:val="left"/>
      <w:pPr>
        <w:tabs>
          <w:tab w:val="num" w:pos="3600"/>
        </w:tabs>
        <w:ind w:left="3600" w:hanging="360"/>
      </w:pPr>
      <w:rPr>
        <w:rFonts w:ascii="Courier New" w:hAnsi="Courier New" w:hint="default"/>
        <w:sz w:val="20"/>
      </w:rPr>
    </w:lvl>
    <w:lvl w:ilvl="5" w:tplc="66B0DBFE" w:tentative="1">
      <w:start w:val="1"/>
      <w:numFmt w:val="bullet"/>
      <w:lvlText w:val="o"/>
      <w:lvlJc w:val="left"/>
      <w:pPr>
        <w:tabs>
          <w:tab w:val="num" w:pos="4320"/>
        </w:tabs>
        <w:ind w:left="4320" w:hanging="360"/>
      </w:pPr>
      <w:rPr>
        <w:rFonts w:ascii="Courier New" w:hAnsi="Courier New" w:hint="default"/>
        <w:sz w:val="20"/>
      </w:rPr>
    </w:lvl>
    <w:lvl w:ilvl="6" w:tplc="4A480AE2" w:tentative="1">
      <w:start w:val="1"/>
      <w:numFmt w:val="bullet"/>
      <w:lvlText w:val="o"/>
      <w:lvlJc w:val="left"/>
      <w:pPr>
        <w:tabs>
          <w:tab w:val="num" w:pos="5040"/>
        </w:tabs>
        <w:ind w:left="5040" w:hanging="360"/>
      </w:pPr>
      <w:rPr>
        <w:rFonts w:ascii="Courier New" w:hAnsi="Courier New" w:hint="default"/>
        <w:sz w:val="20"/>
      </w:rPr>
    </w:lvl>
    <w:lvl w:ilvl="7" w:tplc="C21E7582" w:tentative="1">
      <w:start w:val="1"/>
      <w:numFmt w:val="bullet"/>
      <w:lvlText w:val="o"/>
      <w:lvlJc w:val="left"/>
      <w:pPr>
        <w:tabs>
          <w:tab w:val="num" w:pos="5760"/>
        </w:tabs>
        <w:ind w:left="5760" w:hanging="360"/>
      </w:pPr>
      <w:rPr>
        <w:rFonts w:ascii="Courier New" w:hAnsi="Courier New" w:hint="default"/>
        <w:sz w:val="20"/>
      </w:rPr>
    </w:lvl>
    <w:lvl w:ilvl="8" w:tplc="92E6F78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95432B"/>
    <w:multiLevelType w:val="hybridMultilevel"/>
    <w:tmpl w:val="2EE69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136F4"/>
    <w:multiLevelType w:val="hybridMultilevel"/>
    <w:tmpl w:val="CCF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F391A"/>
    <w:multiLevelType w:val="multilevel"/>
    <w:tmpl w:val="8DB24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C108BF"/>
    <w:multiLevelType w:val="multilevel"/>
    <w:tmpl w:val="6C685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B3024D"/>
    <w:multiLevelType w:val="hybridMultilevel"/>
    <w:tmpl w:val="F3E2A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8408F9"/>
    <w:multiLevelType w:val="hybridMultilevel"/>
    <w:tmpl w:val="D3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06DD"/>
    <w:multiLevelType w:val="hybridMultilevel"/>
    <w:tmpl w:val="18643D08"/>
    <w:lvl w:ilvl="0" w:tplc="B8A664F0">
      <w:start w:val="1"/>
      <w:numFmt w:val="lowerLetter"/>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C0B3E54"/>
    <w:multiLevelType w:val="hybridMultilevel"/>
    <w:tmpl w:val="5F5220E2"/>
    <w:lvl w:ilvl="0" w:tplc="E65CF80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E0677"/>
    <w:multiLevelType w:val="hybridMultilevel"/>
    <w:tmpl w:val="416E70B6"/>
    <w:lvl w:ilvl="0" w:tplc="6E66C052">
      <w:start w:val="1"/>
      <w:numFmt w:val="bullet"/>
      <w:lvlText w:val=""/>
      <w:lvlJc w:val="left"/>
      <w:pPr>
        <w:ind w:left="1080" w:hanging="360"/>
      </w:pPr>
      <w:rPr>
        <w:rFonts w:ascii="Symbol" w:hAnsi="Symbol" w:cs="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081535D"/>
    <w:multiLevelType w:val="hybridMultilevel"/>
    <w:tmpl w:val="A9CEED3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40C92C10"/>
    <w:multiLevelType w:val="hybridMultilevel"/>
    <w:tmpl w:val="2A2658BC"/>
    <w:lvl w:ilvl="0" w:tplc="0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1E4BA9"/>
    <w:multiLevelType w:val="hybridMultilevel"/>
    <w:tmpl w:val="A8B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3DEC"/>
    <w:multiLevelType w:val="hybridMultilevel"/>
    <w:tmpl w:val="7CC062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4D0803B4"/>
    <w:multiLevelType w:val="hybridMultilevel"/>
    <w:tmpl w:val="8C12F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540941"/>
    <w:multiLevelType w:val="hybridMultilevel"/>
    <w:tmpl w:val="E752E3A6"/>
    <w:lvl w:ilvl="0" w:tplc="FDF40F5C">
      <w:start w:val="1"/>
      <w:numFmt w:val="lowerLetter"/>
      <w:lvlText w:val="(%1)"/>
      <w:lvlJc w:val="left"/>
      <w:pPr>
        <w:ind w:left="36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DD7304"/>
    <w:multiLevelType w:val="hybridMultilevel"/>
    <w:tmpl w:val="4D0E8FB2"/>
    <w:lvl w:ilvl="0" w:tplc="26027D20">
      <w:start w:val="1"/>
      <w:numFmt w:val="bullet"/>
      <w:lvlText w:val=""/>
      <w:lvlJc w:val="left"/>
      <w:pPr>
        <w:tabs>
          <w:tab w:val="num" w:pos="720"/>
        </w:tabs>
        <w:ind w:left="720" w:hanging="360"/>
      </w:pPr>
      <w:rPr>
        <w:rFonts w:ascii="Symbol" w:hAnsi="Symbol" w:hint="default"/>
        <w:sz w:val="20"/>
      </w:rPr>
    </w:lvl>
    <w:lvl w:ilvl="1" w:tplc="C0AC3C02" w:tentative="1">
      <w:start w:val="1"/>
      <w:numFmt w:val="bullet"/>
      <w:lvlText w:val=""/>
      <w:lvlJc w:val="left"/>
      <w:pPr>
        <w:tabs>
          <w:tab w:val="num" w:pos="1440"/>
        </w:tabs>
        <w:ind w:left="1440" w:hanging="360"/>
      </w:pPr>
      <w:rPr>
        <w:rFonts w:ascii="Symbol" w:hAnsi="Symbol" w:hint="default"/>
        <w:sz w:val="20"/>
      </w:rPr>
    </w:lvl>
    <w:lvl w:ilvl="2" w:tplc="7AB4BC58" w:tentative="1">
      <w:start w:val="1"/>
      <w:numFmt w:val="bullet"/>
      <w:lvlText w:val=""/>
      <w:lvlJc w:val="left"/>
      <w:pPr>
        <w:tabs>
          <w:tab w:val="num" w:pos="2160"/>
        </w:tabs>
        <w:ind w:left="2160" w:hanging="360"/>
      </w:pPr>
      <w:rPr>
        <w:rFonts w:ascii="Symbol" w:hAnsi="Symbol" w:hint="default"/>
        <w:sz w:val="20"/>
      </w:rPr>
    </w:lvl>
    <w:lvl w:ilvl="3" w:tplc="19948B04" w:tentative="1">
      <w:start w:val="1"/>
      <w:numFmt w:val="bullet"/>
      <w:lvlText w:val=""/>
      <w:lvlJc w:val="left"/>
      <w:pPr>
        <w:tabs>
          <w:tab w:val="num" w:pos="2880"/>
        </w:tabs>
        <w:ind w:left="2880" w:hanging="360"/>
      </w:pPr>
      <w:rPr>
        <w:rFonts w:ascii="Symbol" w:hAnsi="Symbol" w:hint="default"/>
        <w:sz w:val="20"/>
      </w:rPr>
    </w:lvl>
    <w:lvl w:ilvl="4" w:tplc="C10EC652" w:tentative="1">
      <w:start w:val="1"/>
      <w:numFmt w:val="bullet"/>
      <w:lvlText w:val=""/>
      <w:lvlJc w:val="left"/>
      <w:pPr>
        <w:tabs>
          <w:tab w:val="num" w:pos="3600"/>
        </w:tabs>
        <w:ind w:left="3600" w:hanging="360"/>
      </w:pPr>
      <w:rPr>
        <w:rFonts w:ascii="Symbol" w:hAnsi="Symbol" w:hint="default"/>
        <w:sz w:val="20"/>
      </w:rPr>
    </w:lvl>
    <w:lvl w:ilvl="5" w:tplc="C5F266FE" w:tentative="1">
      <w:start w:val="1"/>
      <w:numFmt w:val="bullet"/>
      <w:lvlText w:val=""/>
      <w:lvlJc w:val="left"/>
      <w:pPr>
        <w:tabs>
          <w:tab w:val="num" w:pos="4320"/>
        </w:tabs>
        <w:ind w:left="4320" w:hanging="360"/>
      </w:pPr>
      <w:rPr>
        <w:rFonts w:ascii="Symbol" w:hAnsi="Symbol" w:hint="default"/>
        <w:sz w:val="20"/>
      </w:rPr>
    </w:lvl>
    <w:lvl w:ilvl="6" w:tplc="BBFAFCEA" w:tentative="1">
      <w:start w:val="1"/>
      <w:numFmt w:val="bullet"/>
      <w:lvlText w:val=""/>
      <w:lvlJc w:val="left"/>
      <w:pPr>
        <w:tabs>
          <w:tab w:val="num" w:pos="5040"/>
        </w:tabs>
        <w:ind w:left="5040" w:hanging="360"/>
      </w:pPr>
      <w:rPr>
        <w:rFonts w:ascii="Symbol" w:hAnsi="Symbol" w:hint="default"/>
        <w:sz w:val="20"/>
      </w:rPr>
    </w:lvl>
    <w:lvl w:ilvl="7" w:tplc="338ABE9A" w:tentative="1">
      <w:start w:val="1"/>
      <w:numFmt w:val="bullet"/>
      <w:lvlText w:val=""/>
      <w:lvlJc w:val="left"/>
      <w:pPr>
        <w:tabs>
          <w:tab w:val="num" w:pos="5760"/>
        </w:tabs>
        <w:ind w:left="5760" w:hanging="360"/>
      </w:pPr>
      <w:rPr>
        <w:rFonts w:ascii="Symbol" w:hAnsi="Symbol" w:hint="default"/>
        <w:sz w:val="20"/>
      </w:rPr>
    </w:lvl>
    <w:lvl w:ilvl="8" w:tplc="8BB2958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F27C8E"/>
    <w:multiLevelType w:val="hybridMultilevel"/>
    <w:tmpl w:val="290E5A2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6" w15:restartNumberingAfterBreak="0">
    <w:nsid w:val="59014729"/>
    <w:multiLevelType w:val="hybridMultilevel"/>
    <w:tmpl w:val="9B5C8F3E"/>
    <w:lvl w:ilvl="0" w:tplc="4A609F00">
      <w:start w:val="1"/>
      <w:numFmt w:val="bullet"/>
      <w:lvlText w:val=""/>
      <w:lvlJc w:val="left"/>
      <w:pPr>
        <w:tabs>
          <w:tab w:val="num" w:pos="720"/>
        </w:tabs>
        <w:ind w:left="720" w:hanging="360"/>
      </w:pPr>
      <w:rPr>
        <w:rFonts w:ascii="Symbol" w:hAnsi="Symbol" w:hint="default"/>
        <w:sz w:val="20"/>
      </w:rPr>
    </w:lvl>
    <w:lvl w:ilvl="1" w:tplc="6AEA2818">
      <w:start w:val="6"/>
      <w:numFmt w:val="lowerLetter"/>
      <w:lvlText w:val="(%2)"/>
      <w:lvlJc w:val="left"/>
      <w:pPr>
        <w:ind w:left="1440" w:hanging="360"/>
      </w:pPr>
      <w:rPr>
        <w:rFonts w:ascii="Calibri" w:hAnsi="Calibri" w:cs="Calibri" w:hint="default"/>
        <w:b/>
        <w:sz w:val="22"/>
      </w:rPr>
    </w:lvl>
    <w:lvl w:ilvl="2" w:tplc="811EB924" w:tentative="1">
      <w:start w:val="1"/>
      <w:numFmt w:val="bullet"/>
      <w:lvlText w:val=""/>
      <w:lvlJc w:val="left"/>
      <w:pPr>
        <w:tabs>
          <w:tab w:val="num" w:pos="2160"/>
        </w:tabs>
        <w:ind w:left="2160" w:hanging="360"/>
      </w:pPr>
      <w:rPr>
        <w:rFonts w:ascii="Symbol" w:hAnsi="Symbol" w:hint="default"/>
        <w:sz w:val="20"/>
      </w:rPr>
    </w:lvl>
    <w:lvl w:ilvl="3" w:tplc="3558C1F6" w:tentative="1">
      <w:start w:val="1"/>
      <w:numFmt w:val="bullet"/>
      <w:lvlText w:val=""/>
      <w:lvlJc w:val="left"/>
      <w:pPr>
        <w:tabs>
          <w:tab w:val="num" w:pos="2880"/>
        </w:tabs>
        <w:ind w:left="2880" w:hanging="360"/>
      </w:pPr>
      <w:rPr>
        <w:rFonts w:ascii="Symbol" w:hAnsi="Symbol" w:hint="default"/>
        <w:sz w:val="20"/>
      </w:rPr>
    </w:lvl>
    <w:lvl w:ilvl="4" w:tplc="7AD8382E" w:tentative="1">
      <w:start w:val="1"/>
      <w:numFmt w:val="bullet"/>
      <w:lvlText w:val=""/>
      <w:lvlJc w:val="left"/>
      <w:pPr>
        <w:tabs>
          <w:tab w:val="num" w:pos="3600"/>
        </w:tabs>
        <w:ind w:left="3600" w:hanging="360"/>
      </w:pPr>
      <w:rPr>
        <w:rFonts w:ascii="Symbol" w:hAnsi="Symbol" w:hint="default"/>
        <w:sz w:val="20"/>
      </w:rPr>
    </w:lvl>
    <w:lvl w:ilvl="5" w:tplc="B9E4E3EE" w:tentative="1">
      <w:start w:val="1"/>
      <w:numFmt w:val="bullet"/>
      <w:lvlText w:val=""/>
      <w:lvlJc w:val="left"/>
      <w:pPr>
        <w:tabs>
          <w:tab w:val="num" w:pos="4320"/>
        </w:tabs>
        <w:ind w:left="4320" w:hanging="360"/>
      </w:pPr>
      <w:rPr>
        <w:rFonts w:ascii="Symbol" w:hAnsi="Symbol" w:hint="default"/>
        <w:sz w:val="20"/>
      </w:rPr>
    </w:lvl>
    <w:lvl w:ilvl="6" w:tplc="AE14AAFC" w:tentative="1">
      <w:start w:val="1"/>
      <w:numFmt w:val="bullet"/>
      <w:lvlText w:val=""/>
      <w:lvlJc w:val="left"/>
      <w:pPr>
        <w:tabs>
          <w:tab w:val="num" w:pos="5040"/>
        </w:tabs>
        <w:ind w:left="5040" w:hanging="360"/>
      </w:pPr>
      <w:rPr>
        <w:rFonts w:ascii="Symbol" w:hAnsi="Symbol" w:hint="default"/>
        <w:sz w:val="20"/>
      </w:rPr>
    </w:lvl>
    <w:lvl w:ilvl="7" w:tplc="391684AA" w:tentative="1">
      <w:start w:val="1"/>
      <w:numFmt w:val="bullet"/>
      <w:lvlText w:val=""/>
      <w:lvlJc w:val="left"/>
      <w:pPr>
        <w:tabs>
          <w:tab w:val="num" w:pos="5760"/>
        </w:tabs>
        <w:ind w:left="5760" w:hanging="360"/>
      </w:pPr>
      <w:rPr>
        <w:rFonts w:ascii="Symbol" w:hAnsi="Symbol" w:hint="default"/>
        <w:sz w:val="20"/>
      </w:rPr>
    </w:lvl>
    <w:lvl w:ilvl="8" w:tplc="E9D2BD5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195A49"/>
    <w:multiLevelType w:val="hybridMultilevel"/>
    <w:tmpl w:val="FDF09C30"/>
    <w:lvl w:ilvl="0" w:tplc="696833BC">
      <w:start w:val="1"/>
      <w:numFmt w:val="bullet"/>
      <w:lvlText w:val=""/>
      <w:lvlJc w:val="left"/>
      <w:pPr>
        <w:tabs>
          <w:tab w:val="num" w:pos="720"/>
        </w:tabs>
        <w:ind w:left="720" w:hanging="360"/>
      </w:pPr>
      <w:rPr>
        <w:rFonts w:ascii="Symbol" w:hAnsi="Symbol" w:hint="default"/>
        <w:sz w:val="20"/>
      </w:rPr>
    </w:lvl>
    <w:lvl w:ilvl="1" w:tplc="19540D2C" w:tentative="1">
      <w:start w:val="1"/>
      <w:numFmt w:val="bullet"/>
      <w:lvlText w:val=""/>
      <w:lvlJc w:val="left"/>
      <w:pPr>
        <w:tabs>
          <w:tab w:val="num" w:pos="1440"/>
        </w:tabs>
        <w:ind w:left="1440" w:hanging="360"/>
      </w:pPr>
      <w:rPr>
        <w:rFonts w:ascii="Symbol" w:hAnsi="Symbol" w:hint="default"/>
        <w:sz w:val="20"/>
      </w:rPr>
    </w:lvl>
    <w:lvl w:ilvl="2" w:tplc="92BA7060" w:tentative="1">
      <w:start w:val="1"/>
      <w:numFmt w:val="bullet"/>
      <w:lvlText w:val=""/>
      <w:lvlJc w:val="left"/>
      <w:pPr>
        <w:tabs>
          <w:tab w:val="num" w:pos="2160"/>
        </w:tabs>
        <w:ind w:left="2160" w:hanging="360"/>
      </w:pPr>
      <w:rPr>
        <w:rFonts w:ascii="Symbol" w:hAnsi="Symbol" w:hint="default"/>
        <w:sz w:val="20"/>
      </w:rPr>
    </w:lvl>
    <w:lvl w:ilvl="3" w:tplc="ADCE22B8" w:tentative="1">
      <w:start w:val="1"/>
      <w:numFmt w:val="bullet"/>
      <w:lvlText w:val=""/>
      <w:lvlJc w:val="left"/>
      <w:pPr>
        <w:tabs>
          <w:tab w:val="num" w:pos="2880"/>
        </w:tabs>
        <w:ind w:left="2880" w:hanging="360"/>
      </w:pPr>
      <w:rPr>
        <w:rFonts w:ascii="Symbol" w:hAnsi="Symbol" w:hint="default"/>
        <w:sz w:val="20"/>
      </w:rPr>
    </w:lvl>
    <w:lvl w:ilvl="4" w:tplc="5AF037CE" w:tentative="1">
      <w:start w:val="1"/>
      <w:numFmt w:val="bullet"/>
      <w:lvlText w:val=""/>
      <w:lvlJc w:val="left"/>
      <w:pPr>
        <w:tabs>
          <w:tab w:val="num" w:pos="3600"/>
        </w:tabs>
        <w:ind w:left="3600" w:hanging="360"/>
      </w:pPr>
      <w:rPr>
        <w:rFonts w:ascii="Symbol" w:hAnsi="Symbol" w:hint="default"/>
        <w:sz w:val="20"/>
      </w:rPr>
    </w:lvl>
    <w:lvl w:ilvl="5" w:tplc="692C15E0" w:tentative="1">
      <w:start w:val="1"/>
      <w:numFmt w:val="bullet"/>
      <w:lvlText w:val=""/>
      <w:lvlJc w:val="left"/>
      <w:pPr>
        <w:tabs>
          <w:tab w:val="num" w:pos="4320"/>
        </w:tabs>
        <w:ind w:left="4320" w:hanging="360"/>
      </w:pPr>
      <w:rPr>
        <w:rFonts w:ascii="Symbol" w:hAnsi="Symbol" w:hint="default"/>
        <w:sz w:val="20"/>
      </w:rPr>
    </w:lvl>
    <w:lvl w:ilvl="6" w:tplc="B616F724" w:tentative="1">
      <w:start w:val="1"/>
      <w:numFmt w:val="bullet"/>
      <w:lvlText w:val=""/>
      <w:lvlJc w:val="left"/>
      <w:pPr>
        <w:tabs>
          <w:tab w:val="num" w:pos="5040"/>
        </w:tabs>
        <w:ind w:left="5040" w:hanging="360"/>
      </w:pPr>
      <w:rPr>
        <w:rFonts w:ascii="Symbol" w:hAnsi="Symbol" w:hint="default"/>
        <w:sz w:val="20"/>
      </w:rPr>
    </w:lvl>
    <w:lvl w:ilvl="7" w:tplc="E56AA7A6" w:tentative="1">
      <w:start w:val="1"/>
      <w:numFmt w:val="bullet"/>
      <w:lvlText w:val=""/>
      <w:lvlJc w:val="left"/>
      <w:pPr>
        <w:tabs>
          <w:tab w:val="num" w:pos="5760"/>
        </w:tabs>
        <w:ind w:left="5760" w:hanging="360"/>
      </w:pPr>
      <w:rPr>
        <w:rFonts w:ascii="Symbol" w:hAnsi="Symbol" w:hint="default"/>
        <w:sz w:val="20"/>
      </w:rPr>
    </w:lvl>
    <w:lvl w:ilvl="8" w:tplc="15C2090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C01895"/>
    <w:multiLevelType w:val="hybridMultilevel"/>
    <w:tmpl w:val="97D658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B5DA1"/>
    <w:multiLevelType w:val="hybridMultilevel"/>
    <w:tmpl w:val="BB26481A"/>
    <w:lvl w:ilvl="0" w:tplc="D75A5386">
      <w:start w:val="1"/>
      <w:numFmt w:val="lowerRoman"/>
      <w:lvlText w:val="(%1)"/>
      <w:lvlJc w:val="left"/>
      <w:pPr>
        <w:ind w:left="1080" w:hanging="72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749AE"/>
    <w:multiLevelType w:val="hybridMultilevel"/>
    <w:tmpl w:val="CAD6F56E"/>
    <w:lvl w:ilvl="0" w:tplc="22C41CFA">
      <w:start w:val="1"/>
      <w:numFmt w:val="decimal"/>
      <w:pStyle w:val="Heading1"/>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1DB2421"/>
    <w:multiLevelType w:val="hybridMultilevel"/>
    <w:tmpl w:val="6A5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A3047"/>
    <w:multiLevelType w:val="hybridMultilevel"/>
    <w:tmpl w:val="B58AFF68"/>
    <w:lvl w:ilvl="0" w:tplc="6692445C">
      <w:start w:val="1"/>
      <w:numFmt w:val="bullet"/>
      <w:lvlText w:val=""/>
      <w:lvlJc w:val="left"/>
      <w:pPr>
        <w:tabs>
          <w:tab w:val="num" w:pos="720"/>
        </w:tabs>
        <w:ind w:left="720" w:hanging="360"/>
      </w:pPr>
      <w:rPr>
        <w:rFonts w:ascii="Symbol" w:hAnsi="Symbol" w:hint="default"/>
        <w:sz w:val="20"/>
      </w:rPr>
    </w:lvl>
    <w:lvl w:ilvl="1" w:tplc="D422D318" w:tentative="1">
      <w:start w:val="1"/>
      <w:numFmt w:val="bullet"/>
      <w:lvlText w:val=""/>
      <w:lvlJc w:val="left"/>
      <w:pPr>
        <w:tabs>
          <w:tab w:val="num" w:pos="1440"/>
        </w:tabs>
        <w:ind w:left="1440" w:hanging="360"/>
      </w:pPr>
      <w:rPr>
        <w:rFonts w:ascii="Symbol" w:hAnsi="Symbol" w:hint="default"/>
        <w:sz w:val="20"/>
      </w:rPr>
    </w:lvl>
    <w:lvl w:ilvl="2" w:tplc="E2545E22" w:tentative="1">
      <w:start w:val="1"/>
      <w:numFmt w:val="bullet"/>
      <w:lvlText w:val=""/>
      <w:lvlJc w:val="left"/>
      <w:pPr>
        <w:tabs>
          <w:tab w:val="num" w:pos="2160"/>
        </w:tabs>
        <w:ind w:left="2160" w:hanging="360"/>
      </w:pPr>
      <w:rPr>
        <w:rFonts w:ascii="Symbol" w:hAnsi="Symbol" w:hint="default"/>
        <w:sz w:val="20"/>
      </w:rPr>
    </w:lvl>
    <w:lvl w:ilvl="3" w:tplc="DA1E5446" w:tentative="1">
      <w:start w:val="1"/>
      <w:numFmt w:val="bullet"/>
      <w:lvlText w:val=""/>
      <w:lvlJc w:val="left"/>
      <w:pPr>
        <w:tabs>
          <w:tab w:val="num" w:pos="2880"/>
        </w:tabs>
        <w:ind w:left="2880" w:hanging="360"/>
      </w:pPr>
      <w:rPr>
        <w:rFonts w:ascii="Symbol" w:hAnsi="Symbol" w:hint="default"/>
        <w:sz w:val="20"/>
      </w:rPr>
    </w:lvl>
    <w:lvl w:ilvl="4" w:tplc="998AC8CC" w:tentative="1">
      <w:start w:val="1"/>
      <w:numFmt w:val="bullet"/>
      <w:lvlText w:val=""/>
      <w:lvlJc w:val="left"/>
      <w:pPr>
        <w:tabs>
          <w:tab w:val="num" w:pos="3600"/>
        </w:tabs>
        <w:ind w:left="3600" w:hanging="360"/>
      </w:pPr>
      <w:rPr>
        <w:rFonts w:ascii="Symbol" w:hAnsi="Symbol" w:hint="default"/>
        <w:sz w:val="20"/>
      </w:rPr>
    </w:lvl>
    <w:lvl w:ilvl="5" w:tplc="CD2A75E8" w:tentative="1">
      <w:start w:val="1"/>
      <w:numFmt w:val="bullet"/>
      <w:lvlText w:val=""/>
      <w:lvlJc w:val="left"/>
      <w:pPr>
        <w:tabs>
          <w:tab w:val="num" w:pos="4320"/>
        </w:tabs>
        <w:ind w:left="4320" w:hanging="360"/>
      </w:pPr>
      <w:rPr>
        <w:rFonts w:ascii="Symbol" w:hAnsi="Symbol" w:hint="default"/>
        <w:sz w:val="20"/>
      </w:rPr>
    </w:lvl>
    <w:lvl w:ilvl="6" w:tplc="B06A4E08" w:tentative="1">
      <w:start w:val="1"/>
      <w:numFmt w:val="bullet"/>
      <w:lvlText w:val=""/>
      <w:lvlJc w:val="left"/>
      <w:pPr>
        <w:tabs>
          <w:tab w:val="num" w:pos="5040"/>
        </w:tabs>
        <w:ind w:left="5040" w:hanging="360"/>
      </w:pPr>
      <w:rPr>
        <w:rFonts w:ascii="Symbol" w:hAnsi="Symbol" w:hint="default"/>
        <w:sz w:val="20"/>
      </w:rPr>
    </w:lvl>
    <w:lvl w:ilvl="7" w:tplc="E4F8B5CC" w:tentative="1">
      <w:start w:val="1"/>
      <w:numFmt w:val="bullet"/>
      <w:lvlText w:val=""/>
      <w:lvlJc w:val="left"/>
      <w:pPr>
        <w:tabs>
          <w:tab w:val="num" w:pos="5760"/>
        </w:tabs>
        <w:ind w:left="5760" w:hanging="360"/>
      </w:pPr>
      <w:rPr>
        <w:rFonts w:ascii="Symbol" w:hAnsi="Symbol" w:hint="default"/>
        <w:sz w:val="20"/>
      </w:rPr>
    </w:lvl>
    <w:lvl w:ilvl="8" w:tplc="EFB480C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8F059F"/>
    <w:multiLevelType w:val="hybridMultilevel"/>
    <w:tmpl w:val="AAD0686C"/>
    <w:lvl w:ilvl="0" w:tplc="0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7971EB"/>
    <w:multiLevelType w:val="hybridMultilevel"/>
    <w:tmpl w:val="34DA1A6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DD40466"/>
    <w:multiLevelType w:val="hybridMultilevel"/>
    <w:tmpl w:val="F3489AA0"/>
    <w:lvl w:ilvl="0" w:tplc="F85A4192">
      <w:start w:val="1"/>
      <w:numFmt w:val="bullet"/>
      <w:lvlText w:val=""/>
      <w:lvlJc w:val="left"/>
      <w:pPr>
        <w:tabs>
          <w:tab w:val="num" w:pos="720"/>
        </w:tabs>
        <w:ind w:left="720" w:hanging="360"/>
      </w:pPr>
      <w:rPr>
        <w:rFonts w:ascii="Symbol" w:hAnsi="Symbol" w:hint="default"/>
        <w:sz w:val="20"/>
      </w:rPr>
    </w:lvl>
    <w:lvl w:ilvl="1" w:tplc="DE7A791C" w:tentative="1">
      <w:start w:val="1"/>
      <w:numFmt w:val="bullet"/>
      <w:lvlText w:val=""/>
      <w:lvlJc w:val="left"/>
      <w:pPr>
        <w:tabs>
          <w:tab w:val="num" w:pos="1440"/>
        </w:tabs>
        <w:ind w:left="1440" w:hanging="360"/>
      </w:pPr>
      <w:rPr>
        <w:rFonts w:ascii="Symbol" w:hAnsi="Symbol" w:hint="default"/>
        <w:sz w:val="20"/>
      </w:rPr>
    </w:lvl>
    <w:lvl w:ilvl="2" w:tplc="99CE1080" w:tentative="1">
      <w:start w:val="1"/>
      <w:numFmt w:val="bullet"/>
      <w:lvlText w:val=""/>
      <w:lvlJc w:val="left"/>
      <w:pPr>
        <w:tabs>
          <w:tab w:val="num" w:pos="2160"/>
        </w:tabs>
        <w:ind w:left="2160" w:hanging="360"/>
      </w:pPr>
      <w:rPr>
        <w:rFonts w:ascii="Symbol" w:hAnsi="Symbol" w:hint="default"/>
        <w:sz w:val="20"/>
      </w:rPr>
    </w:lvl>
    <w:lvl w:ilvl="3" w:tplc="4B266932" w:tentative="1">
      <w:start w:val="1"/>
      <w:numFmt w:val="bullet"/>
      <w:lvlText w:val=""/>
      <w:lvlJc w:val="left"/>
      <w:pPr>
        <w:tabs>
          <w:tab w:val="num" w:pos="2880"/>
        </w:tabs>
        <w:ind w:left="2880" w:hanging="360"/>
      </w:pPr>
      <w:rPr>
        <w:rFonts w:ascii="Symbol" w:hAnsi="Symbol" w:hint="default"/>
        <w:sz w:val="20"/>
      </w:rPr>
    </w:lvl>
    <w:lvl w:ilvl="4" w:tplc="0B10D814" w:tentative="1">
      <w:start w:val="1"/>
      <w:numFmt w:val="bullet"/>
      <w:lvlText w:val=""/>
      <w:lvlJc w:val="left"/>
      <w:pPr>
        <w:tabs>
          <w:tab w:val="num" w:pos="3600"/>
        </w:tabs>
        <w:ind w:left="3600" w:hanging="360"/>
      </w:pPr>
      <w:rPr>
        <w:rFonts w:ascii="Symbol" w:hAnsi="Symbol" w:hint="default"/>
        <w:sz w:val="20"/>
      </w:rPr>
    </w:lvl>
    <w:lvl w:ilvl="5" w:tplc="0CB4C702" w:tentative="1">
      <w:start w:val="1"/>
      <w:numFmt w:val="bullet"/>
      <w:lvlText w:val=""/>
      <w:lvlJc w:val="left"/>
      <w:pPr>
        <w:tabs>
          <w:tab w:val="num" w:pos="4320"/>
        </w:tabs>
        <w:ind w:left="4320" w:hanging="360"/>
      </w:pPr>
      <w:rPr>
        <w:rFonts w:ascii="Symbol" w:hAnsi="Symbol" w:hint="default"/>
        <w:sz w:val="20"/>
      </w:rPr>
    </w:lvl>
    <w:lvl w:ilvl="6" w:tplc="2A265C0E" w:tentative="1">
      <w:start w:val="1"/>
      <w:numFmt w:val="bullet"/>
      <w:lvlText w:val=""/>
      <w:lvlJc w:val="left"/>
      <w:pPr>
        <w:tabs>
          <w:tab w:val="num" w:pos="5040"/>
        </w:tabs>
        <w:ind w:left="5040" w:hanging="360"/>
      </w:pPr>
      <w:rPr>
        <w:rFonts w:ascii="Symbol" w:hAnsi="Symbol" w:hint="default"/>
        <w:sz w:val="20"/>
      </w:rPr>
    </w:lvl>
    <w:lvl w:ilvl="7" w:tplc="F67CA50A" w:tentative="1">
      <w:start w:val="1"/>
      <w:numFmt w:val="bullet"/>
      <w:lvlText w:val=""/>
      <w:lvlJc w:val="left"/>
      <w:pPr>
        <w:tabs>
          <w:tab w:val="num" w:pos="5760"/>
        </w:tabs>
        <w:ind w:left="5760" w:hanging="360"/>
      </w:pPr>
      <w:rPr>
        <w:rFonts w:ascii="Symbol" w:hAnsi="Symbol" w:hint="default"/>
        <w:sz w:val="20"/>
      </w:rPr>
    </w:lvl>
    <w:lvl w:ilvl="8" w:tplc="D8523E00"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7"/>
  </w:num>
  <w:num w:numId="3">
    <w:abstractNumId w:val="24"/>
  </w:num>
  <w:num w:numId="4">
    <w:abstractNumId w:val="26"/>
  </w:num>
  <w:num w:numId="5">
    <w:abstractNumId w:val="23"/>
  </w:num>
  <w:num w:numId="6">
    <w:abstractNumId w:val="20"/>
  </w:num>
  <w:num w:numId="7">
    <w:abstractNumId w:val="14"/>
  </w:num>
  <w:num w:numId="8">
    <w:abstractNumId w:val="31"/>
  </w:num>
  <w:num w:numId="9">
    <w:abstractNumId w:val="28"/>
  </w:num>
  <w:num w:numId="10">
    <w:abstractNumId w:val="6"/>
  </w:num>
  <w:num w:numId="11">
    <w:abstractNumId w:val="32"/>
  </w:num>
  <w:num w:numId="12">
    <w:abstractNumId w:val="11"/>
  </w:num>
  <w:num w:numId="13">
    <w:abstractNumId w:val="1"/>
  </w:num>
  <w:num w:numId="14">
    <w:abstractNumId w:val="12"/>
  </w:num>
  <w:num w:numId="15">
    <w:abstractNumId w:val="2"/>
  </w:num>
  <w:num w:numId="16">
    <w:abstractNumId w:val="8"/>
  </w:num>
  <w:num w:numId="17">
    <w:abstractNumId w:val="15"/>
  </w:num>
  <w:num w:numId="18">
    <w:abstractNumId w:val="9"/>
  </w:num>
  <w:num w:numId="19">
    <w:abstractNumId w:val="7"/>
  </w:num>
  <w:num w:numId="20">
    <w:abstractNumId w:val="16"/>
  </w:num>
  <w:num w:numId="21">
    <w:abstractNumId w:val="10"/>
  </w:num>
  <w:num w:numId="22">
    <w:abstractNumId w:val="0"/>
  </w:num>
  <w:num w:numId="23">
    <w:abstractNumId w:val="29"/>
  </w:num>
  <w:num w:numId="24">
    <w:abstractNumId w:val="34"/>
  </w:num>
  <w:num w:numId="25">
    <w:abstractNumId w:val="17"/>
  </w:num>
  <w:num w:numId="26">
    <w:abstractNumId w:val="5"/>
  </w:num>
  <w:num w:numId="27">
    <w:abstractNumId w:val="30"/>
  </w:num>
  <w:num w:numId="28">
    <w:abstractNumId w:val="4"/>
  </w:num>
  <w:num w:numId="29">
    <w:abstractNumId w:val="33"/>
  </w:num>
  <w:num w:numId="30">
    <w:abstractNumId w:val="19"/>
  </w:num>
  <w:num w:numId="31">
    <w:abstractNumId w:val="22"/>
  </w:num>
  <w:num w:numId="32">
    <w:abstractNumId w:val="3"/>
  </w:num>
  <w:num w:numId="33">
    <w:abstractNumId w:val="13"/>
  </w:num>
  <w:num w:numId="34">
    <w:abstractNumId w:val="21"/>
  </w:num>
  <w:num w:numId="35">
    <w:abstractNumId w:val="18"/>
  </w:num>
  <w:num w:numId="36">
    <w:abstractNumId w:val="25"/>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Landers">
    <w15:presenceInfo w15:providerId="AD" w15:userId="S::slanders@tipperaryetb.ie::404dedf4-162c-4947-9449-396a86b5f166"/>
  </w15:person>
  <w15:person w15:author="Clodagh Kelly">
    <w15:presenceInfo w15:providerId="AD" w15:userId="S::ckelly@tipperaryetb.ie::8619cf4c-698c-4efd-a644-f59bb3902fa9"/>
  </w15:person>
  <w15:person w15:author="Bernie Harty">
    <w15:presenceInfo w15:providerId="AD" w15:userId="S::bharty@tipperaryetb.ie::103aac74-9f09-4600-ab91-990022898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49"/>
    <w:rsid w:val="0001096F"/>
    <w:rsid w:val="000150CE"/>
    <w:rsid w:val="00016F02"/>
    <w:rsid w:val="00026A5C"/>
    <w:rsid w:val="00031F86"/>
    <w:rsid w:val="00041FB4"/>
    <w:rsid w:val="000431A3"/>
    <w:rsid w:val="000478B1"/>
    <w:rsid w:val="0005015E"/>
    <w:rsid w:val="00056E20"/>
    <w:rsid w:val="00071088"/>
    <w:rsid w:val="000B7EFC"/>
    <w:rsid w:val="000C7F71"/>
    <w:rsid w:val="000D1040"/>
    <w:rsid w:val="000D7C70"/>
    <w:rsid w:val="000E052C"/>
    <w:rsid w:val="000E1200"/>
    <w:rsid w:val="000E2676"/>
    <w:rsid w:val="000E41F0"/>
    <w:rsid w:val="000E60EC"/>
    <w:rsid w:val="000F6D28"/>
    <w:rsid w:val="00104889"/>
    <w:rsid w:val="001058AB"/>
    <w:rsid w:val="00124B57"/>
    <w:rsid w:val="00143903"/>
    <w:rsid w:val="00144B6F"/>
    <w:rsid w:val="0015511E"/>
    <w:rsid w:val="00155C12"/>
    <w:rsid w:val="0016143D"/>
    <w:rsid w:val="00177628"/>
    <w:rsid w:val="00180A2A"/>
    <w:rsid w:val="001913EA"/>
    <w:rsid w:val="001928E3"/>
    <w:rsid w:val="00192CCC"/>
    <w:rsid w:val="001954E7"/>
    <w:rsid w:val="00196B4C"/>
    <w:rsid w:val="001A1877"/>
    <w:rsid w:val="001A2E25"/>
    <w:rsid w:val="001A7914"/>
    <w:rsid w:val="001C710E"/>
    <w:rsid w:val="001D3F97"/>
    <w:rsid w:val="001E0A33"/>
    <w:rsid w:val="001F44AA"/>
    <w:rsid w:val="00212604"/>
    <w:rsid w:val="00217A51"/>
    <w:rsid w:val="00220354"/>
    <w:rsid w:val="0022284B"/>
    <w:rsid w:val="002252B1"/>
    <w:rsid w:val="00234D8A"/>
    <w:rsid w:val="00234F91"/>
    <w:rsid w:val="00235481"/>
    <w:rsid w:val="002402F4"/>
    <w:rsid w:val="00255F22"/>
    <w:rsid w:val="00256090"/>
    <w:rsid w:val="00261B12"/>
    <w:rsid w:val="002826F4"/>
    <w:rsid w:val="002906B0"/>
    <w:rsid w:val="00292BA5"/>
    <w:rsid w:val="0029430B"/>
    <w:rsid w:val="002A688B"/>
    <w:rsid w:val="002B1206"/>
    <w:rsid w:val="002B46CD"/>
    <w:rsid w:val="002D1AA4"/>
    <w:rsid w:val="00305E0C"/>
    <w:rsid w:val="003131DE"/>
    <w:rsid w:val="0031682F"/>
    <w:rsid w:val="00333E99"/>
    <w:rsid w:val="00334050"/>
    <w:rsid w:val="00345F30"/>
    <w:rsid w:val="0034644E"/>
    <w:rsid w:val="0034666A"/>
    <w:rsid w:val="0036352F"/>
    <w:rsid w:val="00373632"/>
    <w:rsid w:val="00373B89"/>
    <w:rsid w:val="00376974"/>
    <w:rsid w:val="003E03DF"/>
    <w:rsid w:val="00400910"/>
    <w:rsid w:val="00401BF0"/>
    <w:rsid w:val="0041065F"/>
    <w:rsid w:val="00425AAB"/>
    <w:rsid w:val="00426B22"/>
    <w:rsid w:val="00426F2F"/>
    <w:rsid w:val="00431347"/>
    <w:rsid w:val="00432B86"/>
    <w:rsid w:val="00435DBF"/>
    <w:rsid w:val="00442349"/>
    <w:rsid w:val="00443608"/>
    <w:rsid w:val="00444EE1"/>
    <w:rsid w:val="004605E7"/>
    <w:rsid w:val="00463952"/>
    <w:rsid w:val="004720C8"/>
    <w:rsid w:val="004734F8"/>
    <w:rsid w:val="00476EFE"/>
    <w:rsid w:val="00487EC0"/>
    <w:rsid w:val="004A0DAD"/>
    <w:rsid w:val="004A2E0A"/>
    <w:rsid w:val="004A3D8D"/>
    <w:rsid w:val="004A5EF4"/>
    <w:rsid w:val="004A751E"/>
    <w:rsid w:val="004C4A2D"/>
    <w:rsid w:val="004D4EF7"/>
    <w:rsid w:val="004E262C"/>
    <w:rsid w:val="004F1603"/>
    <w:rsid w:val="004F6A8B"/>
    <w:rsid w:val="00503C08"/>
    <w:rsid w:val="005165BF"/>
    <w:rsid w:val="00522A0D"/>
    <w:rsid w:val="00524512"/>
    <w:rsid w:val="005461FD"/>
    <w:rsid w:val="00546223"/>
    <w:rsid w:val="00550B80"/>
    <w:rsid w:val="0056187E"/>
    <w:rsid w:val="00564206"/>
    <w:rsid w:val="00571DF3"/>
    <w:rsid w:val="00582649"/>
    <w:rsid w:val="00595FED"/>
    <w:rsid w:val="005A54D0"/>
    <w:rsid w:val="005A6B2E"/>
    <w:rsid w:val="005A7E75"/>
    <w:rsid w:val="005B7332"/>
    <w:rsid w:val="005B7ABE"/>
    <w:rsid w:val="005C2665"/>
    <w:rsid w:val="005C2CC1"/>
    <w:rsid w:val="005D61DD"/>
    <w:rsid w:val="005E2AF7"/>
    <w:rsid w:val="005F661B"/>
    <w:rsid w:val="005F7ABC"/>
    <w:rsid w:val="00600F74"/>
    <w:rsid w:val="006051BF"/>
    <w:rsid w:val="00627A49"/>
    <w:rsid w:val="00631A81"/>
    <w:rsid w:val="00645F13"/>
    <w:rsid w:val="00654D76"/>
    <w:rsid w:val="00667BEA"/>
    <w:rsid w:val="00671160"/>
    <w:rsid w:val="006A0D97"/>
    <w:rsid w:val="006A4C4F"/>
    <w:rsid w:val="006B10F8"/>
    <w:rsid w:val="006B7E81"/>
    <w:rsid w:val="006C2B74"/>
    <w:rsid w:val="006C62F9"/>
    <w:rsid w:val="006E34CC"/>
    <w:rsid w:val="006E3C91"/>
    <w:rsid w:val="006E6FF3"/>
    <w:rsid w:val="006E757F"/>
    <w:rsid w:val="006F59D6"/>
    <w:rsid w:val="007028C9"/>
    <w:rsid w:val="00710C6D"/>
    <w:rsid w:val="00735D8B"/>
    <w:rsid w:val="007545BE"/>
    <w:rsid w:val="00755BB4"/>
    <w:rsid w:val="0077085F"/>
    <w:rsid w:val="00775F27"/>
    <w:rsid w:val="0078099D"/>
    <w:rsid w:val="00783249"/>
    <w:rsid w:val="00785D15"/>
    <w:rsid w:val="00790103"/>
    <w:rsid w:val="0079322D"/>
    <w:rsid w:val="00793EC2"/>
    <w:rsid w:val="007C00E5"/>
    <w:rsid w:val="007D00E6"/>
    <w:rsid w:val="007D0330"/>
    <w:rsid w:val="007E3ABE"/>
    <w:rsid w:val="007E7551"/>
    <w:rsid w:val="007F2E31"/>
    <w:rsid w:val="007F648A"/>
    <w:rsid w:val="00807E76"/>
    <w:rsid w:val="00813186"/>
    <w:rsid w:val="00825FB5"/>
    <w:rsid w:val="00860FF8"/>
    <w:rsid w:val="00867B17"/>
    <w:rsid w:val="0087038B"/>
    <w:rsid w:val="0087182B"/>
    <w:rsid w:val="00871BFD"/>
    <w:rsid w:val="00875387"/>
    <w:rsid w:val="00881526"/>
    <w:rsid w:val="00883EA5"/>
    <w:rsid w:val="008849F8"/>
    <w:rsid w:val="00892F56"/>
    <w:rsid w:val="008A6BE8"/>
    <w:rsid w:val="008B545F"/>
    <w:rsid w:val="008B783E"/>
    <w:rsid w:val="008D26B6"/>
    <w:rsid w:val="008E0B78"/>
    <w:rsid w:val="008E147C"/>
    <w:rsid w:val="008E783D"/>
    <w:rsid w:val="008F72F7"/>
    <w:rsid w:val="008F7422"/>
    <w:rsid w:val="00902D28"/>
    <w:rsid w:val="00903864"/>
    <w:rsid w:val="009132D9"/>
    <w:rsid w:val="009135C9"/>
    <w:rsid w:val="00927A86"/>
    <w:rsid w:val="00931349"/>
    <w:rsid w:val="00935032"/>
    <w:rsid w:val="00943782"/>
    <w:rsid w:val="00943C4F"/>
    <w:rsid w:val="00944957"/>
    <w:rsid w:val="0096507E"/>
    <w:rsid w:val="009668B8"/>
    <w:rsid w:val="009706BB"/>
    <w:rsid w:val="00973BF2"/>
    <w:rsid w:val="00974A10"/>
    <w:rsid w:val="00976544"/>
    <w:rsid w:val="00980809"/>
    <w:rsid w:val="00992E94"/>
    <w:rsid w:val="009B4E07"/>
    <w:rsid w:val="009C0465"/>
    <w:rsid w:val="009D38E7"/>
    <w:rsid w:val="009D38EE"/>
    <w:rsid w:val="009D5248"/>
    <w:rsid w:val="009D5485"/>
    <w:rsid w:val="009F372D"/>
    <w:rsid w:val="00A02E1C"/>
    <w:rsid w:val="00A055A5"/>
    <w:rsid w:val="00A06940"/>
    <w:rsid w:val="00A137B5"/>
    <w:rsid w:val="00A30AD9"/>
    <w:rsid w:val="00A40FDA"/>
    <w:rsid w:val="00A4122B"/>
    <w:rsid w:val="00A50518"/>
    <w:rsid w:val="00A5220B"/>
    <w:rsid w:val="00A6343E"/>
    <w:rsid w:val="00A63FFF"/>
    <w:rsid w:val="00A762BE"/>
    <w:rsid w:val="00A80261"/>
    <w:rsid w:val="00A90BDC"/>
    <w:rsid w:val="00A91D23"/>
    <w:rsid w:val="00A9617C"/>
    <w:rsid w:val="00A97BAB"/>
    <w:rsid w:val="00AA2DC6"/>
    <w:rsid w:val="00AC13B0"/>
    <w:rsid w:val="00AC3F2D"/>
    <w:rsid w:val="00AD1650"/>
    <w:rsid w:val="00AE264F"/>
    <w:rsid w:val="00AE59F4"/>
    <w:rsid w:val="00AE7DF1"/>
    <w:rsid w:val="00AF061A"/>
    <w:rsid w:val="00AF7C34"/>
    <w:rsid w:val="00B002A3"/>
    <w:rsid w:val="00B037B2"/>
    <w:rsid w:val="00B04851"/>
    <w:rsid w:val="00B2161A"/>
    <w:rsid w:val="00B24DE4"/>
    <w:rsid w:val="00B26FDD"/>
    <w:rsid w:val="00B30AD9"/>
    <w:rsid w:val="00B36996"/>
    <w:rsid w:val="00B378CC"/>
    <w:rsid w:val="00B420F6"/>
    <w:rsid w:val="00B45475"/>
    <w:rsid w:val="00B500DE"/>
    <w:rsid w:val="00B55F5B"/>
    <w:rsid w:val="00B615A3"/>
    <w:rsid w:val="00B75B49"/>
    <w:rsid w:val="00B778D8"/>
    <w:rsid w:val="00B8010D"/>
    <w:rsid w:val="00B82C1E"/>
    <w:rsid w:val="00B86CEB"/>
    <w:rsid w:val="00BA4034"/>
    <w:rsid w:val="00BA420A"/>
    <w:rsid w:val="00BA46BF"/>
    <w:rsid w:val="00BA472A"/>
    <w:rsid w:val="00BA54C1"/>
    <w:rsid w:val="00BB1A7F"/>
    <w:rsid w:val="00BC648D"/>
    <w:rsid w:val="00BD1881"/>
    <w:rsid w:val="00BD1A14"/>
    <w:rsid w:val="00BE2576"/>
    <w:rsid w:val="00BF6C60"/>
    <w:rsid w:val="00C10C87"/>
    <w:rsid w:val="00C36530"/>
    <w:rsid w:val="00C44B98"/>
    <w:rsid w:val="00C5357E"/>
    <w:rsid w:val="00C7081B"/>
    <w:rsid w:val="00C76F33"/>
    <w:rsid w:val="00C8327F"/>
    <w:rsid w:val="00C85935"/>
    <w:rsid w:val="00C8694D"/>
    <w:rsid w:val="00C873D5"/>
    <w:rsid w:val="00C93198"/>
    <w:rsid w:val="00CA2E79"/>
    <w:rsid w:val="00CA7C27"/>
    <w:rsid w:val="00CB53C2"/>
    <w:rsid w:val="00CB77A2"/>
    <w:rsid w:val="00CC0A7C"/>
    <w:rsid w:val="00CC3794"/>
    <w:rsid w:val="00CC44F5"/>
    <w:rsid w:val="00CC5E0A"/>
    <w:rsid w:val="00CC7440"/>
    <w:rsid w:val="00CD39FA"/>
    <w:rsid w:val="00CD6661"/>
    <w:rsid w:val="00CD7033"/>
    <w:rsid w:val="00CE560A"/>
    <w:rsid w:val="00CE5C3E"/>
    <w:rsid w:val="00D10F6E"/>
    <w:rsid w:val="00D127CF"/>
    <w:rsid w:val="00D21E50"/>
    <w:rsid w:val="00D22E27"/>
    <w:rsid w:val="00D30BC5"/>
    <w:rsid w:val="00D45BDB"/>
    <w:rsid w:val="00D52847"/>
    <w:rsid w:val="00D562AE"/>
    <w:rsid w:val="00D576ED"/>
    <w:rsid w:val="00D65E97"/>
    <w:rsid w:val="00D73465"/>
    <w:rsid w:val="00D74C69"/>
    <w:rsid w:val="00D8399C"/>
    <w:rsid w:val="00D91998"/>
    <w:rsid w:val="00DB2654"/>
    <w:rsid w:val="00DB6049"/>
    <w:rsid w:val="00DC1139"/>
    <w:rsid w:val="00DC6BF4"/>
    <w:rsid w:val="00DD1300"/>
    <w:rsid w:val="00DE6BCC"/>
    <w:rsid w:val="00DE713B"/>
    <w:rsid w:val="00DF1CD6"/>
    <w:rsid w:val="00E166EC"/>
    <w:rsid w:val="00E209B8"/>
    <w:rsid w:val="00E34F64"/>
    <w:rsid w:val="00E41351"/>
    <w:rsid w:val="00E41873"/>
    <w:rsid w:val="00E54BFA"/>
    <w:rsid w:val="00E57804"/>
    <w:rsid w:val="00E61318"/>
    <w:rsid w:val="00E649A5"/>
    <w:rsid w:val="00E718C0"/>
    <w:rsid w:val="00E71903"/>
    <w:rsid w:val="00E71B0B"/>
    <w:rsid w:val="00E74EBF"/>
    <w:rsid w:val="00E86356"/>
    <w:rsid w:val="00E90255"/>
    <w:rsid w:val="00E90DCD"/>
    <w:rsid w:val="00EA7E47"/>
    <w:rsid w:val="00ED304C"/>
    <w:rsid w:val="00EE7CE8"/>
    <w:rsid w:val="00F238AB"/>
    <w:rsid w:val="00F25239"/>
    <w:rsid w:val="00F26F75"/>
    <w:rsid w:val="00F30623"/>
    <w:rsid w:val="00F35C5C"/>
    <w:rsid w:val="00F4142E"/>
    <w:rsid w:val="00F416F1"/>
    <w:rsid w:val="00F43AD7"/>
    <w:rsid w:val="00F443C8"/>
    <w:rsid w:val="00F45EEB"/>
    <w:rsid w:val="00F50CFB"/>
    <w:rsid w:val="00F522CE"/>
    <w:rsid w:val="00F53BE8"/>
    <w:rsid w:val="00F55B42"/>
    <w:rsid w:val="00F67447"/>
    <w:rsid w:val="00F7539C"/>
    <w:rsid w:val="00F83085"/>
    <w:rsid w:val="00FB6D9C"/>
    <w:rsid w:val="00FC6697"/>
    <w:rsid w:val="00FE3AA1"/>
    <w:rsid w:val="194C4825"/>
    <w:rsid w:val="25EEF0B4"/>
    <w:rsid w:val="3D7FBC17"/>
    <w:rsid w:val="4F3AA198"/>
    <w:rsid w:val="5BA2093C"/>
    <w:rsid w:val="63F0E320"/>
    <w:rsid w:val="665C4EDB"/>
    <w:rsid w:val="6DA0B0AE"/>
    <w:rsid w:val="7F4068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C4F31"/>
  <w15:chartTrackingRefBased/>
  <w15:docId w15:val="{15804FD3-C28A-48A9-B31C-5BFB5EE2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3E"/>
    <w:pPr>
      <w:spacing w:after="0" w:line="360" w:lineRule="auto"/>
      <w:jc w:val="both"/>
    </w:pPr>
    <w:rPr>
      <w:rFonts w:ascii="Calibri" w:eastAsia="Times New Roman" w:hAnsi="Calibri" w:cs="Calibri"/>
      <w:lang w:val="en-IE" w:eastAsia="en-GB"/>
    </w:rPr>
  </w:style>
  <w:style w:type="paragraph" w:styleId="Heading1">
    <w:name w:val="heading 1"/>
    <w:basedOn w:val="ListParagraph"/>
    <w:next w:val="Normal"/>
    <w:link w:val="Heading1Char"/>
    <w:uiPriority w:val="9"/>
    <w:qFormat/>
    <w:rsid w:val="00B500DE"/>
    <w:pPr>
      <w:numPr>
        <w:numId w:val="27"/>
      </w:numPr>
      <w:ind w:left="567" w:hanging="567"/>
      <w:outlineLvl w:val="0"/>
    </w:pPr>
    <w:rPr>
      <w:b/>
      <w:bCs/>
      <w:caps/>
    </w:rPr>
  </w:style>
  <w:style w:type="paragraph" w:styleId="Heading2">
    <w:name w:val="heading 2"/>
    <w:link w:val="Heading2Char"/>
    <w:autoRedefine/>
    <w:uiPriority w:val="9"/>
    <w:unhideWhenUsed/>
    <w:qFormat/>
    <w:rsid w:val="0096507E"/>
    <w:pPr>
      <w:numPr>
        <w:numId w:val="37"/>
      </w:numPr>
      <w:spacing w:after="0" w:line="360" w:lineRule="auto"/>
      <w:outlineLvl w:val="1"/>
    </w:pPr>
    <w:rPr>
      <w:rFonts w:ascii="Calibri" w:eastAsia="Times New Roman" w:hAnsi="Calibri" w:cs="Calibri"/>
      <w:b/>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5B49"/>
    <w:pPr>
      <w:spacing w:before="100" w:beforeAutospacing="1" w:after="100" w:afterAutospacing="1" w:line="240" w:lineRule="auto"/>
    </w:pPr>
    <w:rPr>
      <w:rFonts w:ascii="Times New Roman" w:hAnsi="Times New Roman" w:cs="Times New Roman"/>
      <w:sz w:val="24"/>
      <w:szCs w:val="24"/>
      <w:lang w:val="en-GB"/>
    </w:rPr>
  </w:style>
  <w:style w:type="character" w:customStyle="1" w:styleId="normaltextrun">
    <w:name w:val="normaltextrun"/>
    <w:basedOn w:val="DefaultParagraphFont"/>
    <w:rsid w:val="00B75B49"/>
  </w:style>
  <w:style w:type="character" w:customStyle="1" w:styleId="eop">
    <w:name w:val="eop"/>
    <w:basedOn w:val="DefaultParagraphFont"/>
    <w:rsid w:val="00B75B49"/>
  </w:style>
  <w:style w:type="character" w:customStyle="1" w:styleId="advancedproofingissue">
    <w:name w:val="advancedproofingissue"/>
    <w:basedOn w:val="DefaultParagraphFont"/>
    <w:rsid w:val="00B75B49"/>
  </w:style>
  <w:style w:type="character" w:customStyle="1" w:styleId="spellingerror">
    <w:name w:val="spellingerror"/>
    <w:basedOn w:val="DefaultParagraphFont"/>
    <w:rsid w:val="00B75B49"/>
  </w:style>
  <w:style w:type="character" w:customStyle="1" w:styleId="contextualspellingandgrammarerror">
    <w:name w:val="contextualspellingandgrammarerror"/>
    <w:basedOn w:val="DefaultParagraphFont"/>
    <w:rsid w:val="00B75B49"/>
  </w:style>
  <w:style w:type="paragraph" w:styleId="ListParagraph">
    <w:name w:val="List Paragraph"/>
    <w:basedOn w:val="Normal"/>
    <w:link w:val="ListParagraphChar"/>
    <w:uiPriority w:val="34"/>
    <w:qFormat/>
    <w:rsid w:val="00B75B49"/>
    <w:pPr>
      <w:ind w:left="720"/>
      <w:contextualSpacing/>
    </w:pPr>
  </w:style>
  <w:style w:type="paragraph" w:styleId="Header">
    <w:name w:val="header"/>
    <w:basedOn w:val="Normal"/>
    <w:link w:val="HeaderChar"/>
    <w:uiPriority w:val="99"/>
    <w:unhideWhenUsed/>
    <w:rsid w:val="001913EA"/>
    <w:pPr>
      <w:tabs>
        <w:tab w:val="center" w:pos="4513"/>
        <w:tab w:val="right" w:pos="9026"/>
      </w:tabs>
      <w:spacing w:line="240" w:lineRule="auto"/>
    </w:pPr>
  </w:style>
  <w:style w:type="character" w:customStyle="1" w:styleId="HeaderChar">
    <w:name w:val="Header Char"/>
    <w:basedOn w:val="DefaultParagraphFont"/>
    <w:link w:val="Header"/>
    <w:uiPriority w:val="99"/>
    <w:rsid w:val="001913EA"/>
    <w:rPr>
      <w:lang w:val="en-IE"/>
    </w:rPr>
  </w:style>
  <w:style w:type="paragraph" w:styleId="Footer">
    <w:name w:val="footer"/>
    <w:basedOn w:val="Normal"/>
    <w:link w:val="FooterChar"/>
    <w:uiPriority w:val="99"/>
    <w:unhideWhenUsed/>
    <w:rsid w:val="001913EA"/>
    <w:pPr>
      <w:tabs>
        <w:tab w:val="center" w:pos="4513"/>
        <w:tab w:val="right" w:pos="9026"/>
      </w:tabs>
      <w:spacing w:line="240" w:lineRule="auto"/>
    </w:pPr>
  </w:style>
  <w:style w:type="character" w:customStyle="1" w:styleId="FooterChar">
    <w:name w:val="Footer Char"/>
    <w:basedOn w:val="DefaultParagraphFont"/>
    <w:link w:val="Footer"/>
    <w:uiPriority w:val="99"/>
    <w:rsid w:val="001913EA"/>
    <w:rPr>
      <w:lang w:val="en-IE"/>
    </w:rPr>
  </w:style>
  <w:style w:type="table" w:styleId="TableGrid">
    <w:name w:val="Table Grid"/>
    <w:basedOn w:val="TableNormal"/>
    <w:uiPriority w:val="39"/>
    <w:rsid w:val="00FC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15A3"/>
    <w:pPr>
      <w:spacing w:line="240" w:lineRule="auto"/>
    </w:pPr>
    <w:rPr>
      <w:sz w:val="20"/>
      <w:szCs w:val="20"/>
    </w:rPr>
  </w:style>
  <w:style w:type="character" w:customStyle="1" w:styleId="FootnoteTextChar">
    <w:name w:val="Footnote Text Char"/>
    <w:basedOn w:val="DefaultParagraphFont"/>
    <w:link w:val="FootnoteText"/>
    <w:uiPriority w:val="99"/>
    <w:rsid w:val="00B615A3"/>
    <w:rPr>
      <w:sz w:val="20"/>
      <w:szCs w:val="20"/>
      <w:lang w:val="en-IE"/>
    </w:rPr>
  </w:style>
  <w:style w:type="character" w:styleId="FootnoteReference">
    <w:name w:val="footnote reference"/>
    <w:basedOn w:val="DefaultParagraphFont"/>
    <w:uiPriority w:val="99"/>
    <w:semiHidden/>
    <w:unhideWhenUsed/>
    <w:rsid w:val="00B615A3"/>
    <w:rPr>
      <w:vertAlign w:val="superscript"/>
    </w:rPr>
  </w:style>
  <w:style w:type="character" w:styleId="Hyperlink">
    <w:name w:val="Hyperlink"/>
    <w:basedOn w:val="DefaultParagraphFont"/>
    <w:uiPriority w:val="99"/>
    <w:unhideWhenUsed/>
    <w:rsid w:val="00B615A3"/>
    <w:rPr>
      <w:color w:val="0000FF"/>
      <w:u w:val="single"/>
    </w:rPr>
  </w:style>
  <w:style w:type="paragraph" w:styleId="BalloonText">
    <w:name w:val="Balloon Text"/>
    <w:basedOn w:val="Normal"/>
    <w:link w:val="BalloonTextChar"/>
    <w:uiPriority w:val="99"/>
    <w:semiHidden/>
    <w:unhideWhenUsed/>
    <w:rsid w:val="000C7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71"/>
    <w:rPr>
      <w:rFonts w:ascii="Segoe UI" w:hAnsi="Segoe UI" w:cs="Segoe UI"/>
      <w:sz w:val="18"/>
      <w:szCs w:val="18"/>
      <w:lang w:val="en-IE"/>
    </w:rPr>
  </w:style>
  <w:style w:type="character" w:customStyle="1" w:styleId="Heading1Char">
    <w:name w:val="Heading 1 Char"/>
    <w:basedOn w:val="DefaultParagraphFont"/>
    <w:link w:val="Heading1"/>
    <w:uiPriority w:val="9"/>
    <w:rsid w:val="00B500DE"/>
    <w:rPr>
      <w:rFonts w:ascii="Calibri" w:eastAsia="Times New Roman" w:hAnsi="Calibri" w:cs="Calibri"/>
      <w:b/>
      <w:bCs/>
      <w:caps/>
      <w:lang w:val="en-IE" w:eastAsia="en-GB"/>
    </w:rPr>
  </w:style>
  <w:style w:type="paragraph" w:customStyle="1" w:styleId="PolicyName">
    <w:name w:val="Policy Name"/>
    <w:basedOn w:val="Normal"/>
    <w:link w:val="PolicyNameChar"/>
    <w:qFormat/>
    <w:rsid w:val="008849F8"/>
    <w:pPr>
      <w:jc w:val="center"/>
    </w:pPr>
    <w:rPr>
      <w:b/>
      <w:bCs/>
      <w:sz w:val="32"/>
      <w:szCs w:val="32"/>
    </w:rPr>
  </w:style>
  <w:style w:type="paragraph" w:customStyle="1" w:styleId="SchoolName">
    <w:name w:val="School Name"/>
    <w:basedOn w:val="Heading1"/>
    <w:link w:val="SchoolNameChar"/>
    <w:qFormat/>
    <w:rsid w:val="00CE5C3E"/>
    <w:pPr>
      <w:numPr>
        <w:numId w:val="0"/>
      </w:numPr>
      <w:jc w:val="center"/>
    </w:pPr>
    <w:rPr>
      <w:caps w:val="0"/>
      <w:sz w:val="36"/>
      <w:szCs w:val="36"/>
    </w:rPr>
  </w:style>
  <w:style w:type="character" w:customStyle="1" w:styleId="PolicyNameChar">
    <w:name w:val="Policy Name Char"/>
    <w:basedOn w:val="DefaultParagraphFont"/>
    <w:link w:val="PolicyName"/>
    <w:rsid w:val="008849F8"/>
    <w:rPr>
      <w:b/>
      <w:bCs/>
      <w:sz w:val="32"/>
      <w:szCs w:val="32"/>
      <w:lang w:val="en-IE"/>
    </w:rPr>
  </w:style>
  <w:style w:type="character" w:customStyle="1" w:styleId="SchoolNameChar">
    <w:name w:val="School Name Char"/>
    <w:basedOn w:val="Heading1Char"/>
    <w:link w:val="SchoolName"/>
    <w:rsid w:val="00CE5C3E"/>
    <w:rPr>
      <w:rFonts w:ascii="Calibri" w:eastAsia="Times New Roman" w:hAnsi="Calibri" w:cs="Calibri"/>
      <w:b/>
      <w:bCs/>
      <w:caps w:val="0"/>
      <w:sz w:val="36"/>
      <w:szCs w:val="36"/>
      <w:lang w:val="en-IE" w:eastAsia="en-GB"/>
    </w:rPr>
  </w:style>
  <w:style w:type="paragraph" w:styleId="Title">
    <w:name w:val="Title"/>
    <w:basedOn w:val="Normal"/>
    <w:next w:val="Normal"/>
    <w:link w:val="TitleChar"/>
    <w:uiPriority w:val="10"/>
    <w:qFormat/>
    <w:rsid w:val="00CE5C3E"/>
    <w:rPr>
      <w:b/>
      <w:bCs/>
      <w:sz w:val="28"/>
      <w:szCs w:val="28"/>
      <w:u w:val="single"/>
    </w:rPr>
  </w:style>
  <w:style w:type="character" w:customStyle="1" w:styleId="TitleChar">
    <w:name w:val="Title Char"/>
    <w:basedOn w:val="DefaultParagraphFont"/>
    <w:link w:val="Title"/>
    <w:uiPriority w:val="10"/>
    <w:rsid w:val="00CE5C3E"/>
    <w:rPr>
      <w:rFonts w:ascii="Calibri" w:eastAsia="Times New Roman" w:hAnsi="Calibri" w:cs="Calibri"/>
      <w:b/>
      <w:bCs/>
      <w:sz w:val="28"/>
      <w:szCs w:val="28"/>
      <w:u w:val="single"/>
      <w:lang w:val="en-IE" w:eastAsia="en-GB"/>
    </w:rPr>
  </w:style>
  <w:style w:type="character" w:styleId="UnresolvedMention">
    <w:name w:val="Unresolved Mention"/>
    <w:basedOn w:val="DefaultParagraphFont"/>
    <w:uiPriority w:val="99"/>
    <w:semiHidden/>
    <w:unhideWhenUsed/>
    <w:rsid w:val="0078099D"/>
    <w:rPr>
      <w:color w:val="605E5C"/>
      <w:shd w:val="clear" w:color="auto" w:fill="E1DFDD"/>
    </w:rPr>
  </w:style>
  <w:style w:type="character" w:customStyle="1" w:styleId="Heading2Char">
    <w:name w:val="Heading 2 Char"/>
    <w:basedOn w:val="DefaultParagraphFont"/>
    <w:link w:val="Heading2"/>
    <w:uiPriority w:val="9"/>
    <w:rsid w:val="00345F30"/>
    <w:rPr>
      <w:rFonts w:ascii="Calibri" w:eastAsia="Times New Roman" w:hAnsi="Calibri" w:cs="Calibri"/>
      <w:b/>
      <w:lang w:val="en-IE" w:eastAsia="en-GB"/>
    </w:rPr>
  </w:style>
  <w:style w:type="paragraph" w:customStyle="1" w:styleId="BulletList">
    <w:name w:val="Bullet List"/>
    <w:basedOn w:val="ListParagraph"/>
    <w:link w:val="BulletListChar"/>
    <w:qFormat/>
    <w:rsid w:val="0096507E"/>
    <w:pPr>
      <w:numPr>
        <w:numId w:val="20"/>
      </w:numPr>
    </w:pPr>
  </w:style>
  <w:style w:type="paragraph" w:customStyle="1" w:styleId="Table">
    <w:name w:val="Table"/>
    <w:basedOn w:val="Normal"/>
    <w:link w:val="TableChar"/>
    <w:qFormat/>
    <w:rsid w:val="0096507E"/>
  </w:style>
  <w:style w:type="character" w:customStyle="1" w:styleId="ListParagraphChar">
    <w:name w:val="List Paragraph Char"/>
    <w:basedOn w:val="DefaultParagraphFont"/>
    <w:link w:val="ListParagraph"/>
    <w:uiPriority w:val="34"/>
    <w:rsid w:val="00A06940"/>
    <w:rPr>
      <w:rFonts w:ascii="Calibri" w:eastAsia="Times New Roman" w:hAnsi="Calibri" w:cs="Calibri"/>
      <w:lang w:val="en-IE" w:eastAsia="en-GB"/>
    </w:rPr>
  </w:style>
  <w:style w:type="character" w:customStyle="1" w:styleId="BulletListChar">
    <w:name w:val="Bullet List Char"/>
    <w:basedOn w:val="ListParagraphChar"/>
    <w:link w:val="BulletList"/>
    <w:rsid w:val="009132D9"/>
    <w:rPr>
      <w:rFonts w:ascii="Calibri" w:eastAsia="Times New Roman" w:hAnsi="Calibri" w:cs="Calibri"/>
      <w:lang w:val="en-IE" w:eastAsia="en-GB"/>
    </w:rPr>
  </w:style>
  <w:style w:type="paragraph" w:customStyle="1" w:styleId="Logo">
    <w:name w:val="Logo"/>
    <w:basedOn w:val="Normal"/>
    <w:link w:val="LogoChar"/>
    <w:qFormat/>
    <w:rsid w:val="00CE5C3E"/>
    <w:pPr>
      <w:jc w:val="center"/>
    </w:pPr>
    <w:rPr>
      <w:noProof/>
      <w:lang w:eastAsia="en-IE"/>
    </w:rPr>
  </w:style>
  <w:style w:type="character" w:customStyle="1" w:styleId="TableChar">
    <w:name w:val="Table Char"/>
    <w:basedOn w:val="DefaultParagraphFont"/>
    <w:link w:val="Table"/>
    <w:rsid w:val="00A06940"/>
    <w:rPr>
      <w:rFonts w:ascii="Calibri" w:eastAsia="Times New Roman" w:hAnsi="Calibri" w:cs="Calibri"/>
      <w:lang w:val="en-IE" w:eastAsia="en-GB"/>
    </w:rPr>
  </w:style>
  <w:style w:type="paragraph" w:customStyle="1" w:styleId="DocControl">
    <w:name w:val="Doc Control"/>
    <w:basedOn w:val="Normal"/>
    <w:link w:val="DocControlChar"/>
    <w:qFormat/>
    <w:rsid w:val="0096507E"/>
    <w:pPr>
      <w:spacing w:before="240" w:after="240" w:line="240" w:lineRule="auto"/>
    </w:pPr>
  </w:style>
  <w:style w:type="character" w:customStyle="1" w:styleId="LogoChar">
    <w:name w:val="Logo Char"/>
    <w:basedOn w:val="DefaultParagraphFont"/>
    <w:link w:val="Logo"/>
    <w:rsid w:val="00CE5C3E"/>
    <w:rPr>
      <w:rFonts w:ascii="Calibri" w:eastAsia="Times New Roman" w:hAnsi="Calibri" w:cs="Calibri"/>
      <w:noProof/>
      <w:lang w:val="en-IE" w:eastAsia="en-IE"/>
    </w:rPr>
  </w:style>
  <w:style w:type="paragraph" w:styleId="Quote">
    <w:name w:val="Quote"/>
    <w:basedOn w:val="Normal"/>
    <w:next w:val="Normal"/>
    <w:link w:val="QuoteChar"/>
    <w:uiPriority w:val="29"/>
    <w:qFormat/>
    <w:rsid w:val="00BA420A"/>
    <w:pPr>
      <w:jc w:val="center"/>
    </w:pPr>
    <w:rPr>
      <w:b/>
      <w:bCs/>
      <w:i/>
      <w:iCs/>
    </w:rPr>
  </w:style>
  <w:style w:type="character" w:customStyle="1" w:styleId="DocControlChar">
    <w:name w:val="Doc Control Char"/>
    <w:basedOn w:val="DefaultParagraphFont"/>
    <w:link w:val="DocControl"/>
    <w:rsid w:val="00143903"/>
    <w:rPr>
      <w:rFonts w:ascii="Calibri" w:eastAsia="Times New Roman" w:hAnsi="Calibri" w:cs="Calibri"/>
      <w:lang w:val="en-IE" w:eastAsia="en-GB"/>
    </w:rPr>
  </w:style>
  <w:style w:type="character" w:customStyle="1" w:styleId="QuoteChar">
    <w:name w:val="Quote Char"/>
    <w:basedOn w:val="DefaultParagraphFont"/>
    <w:link w:val="Quote"/>
    <w:uiPriority w:val="29"/>
    <w:rsid w:val="00BA420A"/>
    <w:rPr>
      <w:rFonts w:ascii="Calibri" w:eastAsia="Times New Roman" w:hAnsi="Calibri" w:cs="Calibri"/>
      <w:b/>
      <w:bCs/>
      <w:i/>
      <w:iCs/>
      <w:lang w:val="en-IE" w:eastAsia="en-GB"/>
    </w:rPr>
  </w:style>
  <w:style w:type="character" w:styleId="CommentReference">
    <w:name w:val="annotation reference"/>
    <w:basedOn w:val="DefaultParagraphFont"/>
    <w:uiPriority w:val="99"/>
    <w:semiHidden/>
    <w:unhideWhenUsed/>
    <w:rsid w:val="005D61DD"/>
    <w:rPr>
      <w:sz w:val="16"/>
      <w:szCs w:val="16"/>
    </w:rPr>
  </w:style>
  <w:style w:type="paragraph" w:styleId="CommentText">
    <w:name w:val="annotation text"/>
    <w:basedOn w:val="Normal"/>
    <w:link w:val="CommentTextChar"/>
    <w:uiPriority w:val="99"/>
    <w:semiHidden/>
    <w:unhideWhenUsed/>
    <w:rsid w:val="005D61DD"/>
    <w:pPr>
      <w:spacing w:line="240" w:lineRule="auto"/>
    </w:pPr>
    <w:rPr>
      <w:sz w:val="20"/>
      <w:szCs w:val="20"/>
    </w:rPr>
  </w:style>
  <w:style w:type="character" w:customStyle="1" w:styleId="CommentTextChar">
    <w:name w:val="Comment Text Char"/>
    <w:basedOn w:val="DefaultParagraphFont"/>
    <w:link w:val="CommentText"/>
    <w:uiPriority w:val="99"/>
    <w:semiHidden/>
    <w:rsid w:val="005D61DD"/>
    <w:rPr>
      <w:rFonts w:ascii="Calibri" w:eastAsia="Times New Roman" w:hAnsi="Calibri" w:cs="Calibri"/>
      <w:sz w:val="20"/>
      <w:szCs w:val="20"/>
      <w:lang w:val="en-IE" w:eastAsia="en-GB"/>
    </w:rPr>
  </w:style>
  <w:style w:type="paragraph" w:styleId="CommentSubject">
    <w:name w:val="annotation subject"/>
    <w:basedOn w:val="CommentText"/>
    <w:next w:val="CommentText"/>
    <w:link w:val="CommentSubjectChar"/>
    <w:uiPriority w:val="99"/>
    <w:semiHidden/>
    <w:unhideWhenUsed/>
    <w:rsid w:val="005D61DD"/>
    <w:rPr>
      <w:b/>
      <w:bCs/>
    </w:rPr>
  </w:style>
  <w:style w:type="character" w:customStyle="1" w:styleId="CommentSubjectChar">
    <w:name w:val="Comment Subject Char"/>
    <w:basedOn w:val="CommentTextChar"/>
    <w:link w:val="CommentSubject"/>
    <w:uiPriority w:val="99"/>
    <w:semiHidden/>
    <w:rsid w:val="005D61DD"/>
    <w:rPr>
      <w:rFonts w:ascii="Calibri" w:eastAsia="Times New Roman" w:hAnsi="Calibri" w:cs="Calibri"/>
      <w:b/>
      <w:bCs/>
      <w:sz w:val="20"/>
      <w:szCs w:val="20"/>
      <w:lang w:val="en-IE" w:eastAsia="en-GB"/>
    </w:rPr>
  </w:style>
  <w:style w:type="paragraph" w:styleId="Revision">
    <w:name w:val="Revision"/>
    <w:hidden/>
    <w:uiPriority w:val="99"/>
    <w:semiHidden/>
    <w:rsid w:val="00031F86"/>
    <w:pPr>
      <w:spacing w:after="0" w:line="240" w:lineRule="auto"/>
    </w:pPr>
    <w:rPr>
      <w:rFonts w:ascii="Calibri" w:eastAsia="Times New Roman" w:hAnsi="Calibri" w:cs="Calibri"/>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2765">
      <w:bodyDiv w:val="1"/>
      <w:marLeft w:val="0"/>
      <w:marRight w:val="0"/>
      <w:marTop w:val="0"/>
      <w:marBottom w:val="0"/>
      <w:divBdr>
        <w:top w:val="none" w:sz="0" w:space="0" w:color="auto"/>
        <w:left w:val="none" w:sz="0" w:space="0" w:color="auto"/>
        <w:bottom w:val="none" w:sz="0" w:space="0" w:color="auto"/>
        <w:right w:val="none" w:sz="0" w:space="0" w:color="auto"/>
      </w:divBdr>
      <w:divsChild>
        <w:div w:id="39867328">
          <w:marLeft w:val="0"/>
          <w:marRight w:val="0"/>
          <w:marTop w:val="0"/>
          <w:marBottom w:val="0"/>
          <w:divBdr>
            <w:top w:val="none" w:sz="0" w:space="0" w:color="auto"/>
            <w:left w:val="none" w:sz="0" w:space="0" w:color="auto"/>
            <w:bottom w:val="none" w:sz="0" w:space="0" w:color="auto"/>
            <w:right w:val="none" w:sz="0" w:space="0" w:color="auto"/>
          </w:divBdr>
        </w:div>
        <w:div w:id="58945342">
          <w:marLeft w:val="0"/>
          <w:marRight w:val="0"/>
          <w:marTop w:val="0"/>
          <w:marBottom w:val="0"/>
          <w:divBdr>
            <w:top w:val="none" w:sz="0" w:space="0" w:color="auto"/>
            <w:left w:val="none" w:sz="0" w:space="0" w:color="auto"/>
            <w:bottom w:val="none" w:sz="0" w:space="0" w:color="auto"/>
            <w:right w:val="none" w:sz="0" w:space="0" w:color="auto"/>
          </w:divBdr>
        </w:div>
        <w:div w:id="195626360">
          <w:marLeft w:val="0"/>
          <w:marRight w:val="0"/>
          <w:marTop w:val="0"/>
          <w:marBottom w:val="0"/>
          <w:divBdr>
            <w:top w:val="none" w:sz="0" w:space="0" w:color="auto"/>
            <w:left w:val="none" w:sz="0" w:space="0" w:color="auto"/>
            <w:bottom w:val="none" w:sz="0" w:space="0" w:color="auto"/>
            <w:right w:val="none" w:sz="0" w:space="0" w:color="auto"/>
          </w:divBdr>
        </w:div>
        <w:div w:id="224418151">
          <w:marLeft w:val="0"/>
          <w:marRight w:val="0"/>
          <w:marTop w:val="0"/>
          <w:marBottom w:val="0"/>
          <w:divBdr>
            <w:top w:val="none" w:sz="0" w:space="0" w:color="auto"/>
            <w:left w:val="none" w:sz="0" w:space="0" w:color="auto"/>
            <w:bottom w:val="none" w:sz="0" w:space="0" w:color="auto"/>
            <w:right w:val="none" w:sz="0" w:space="0" w:color="auto"/>
          </w:divBdr>
        </w:div>
        <w:div w:id="426997922">
          <w:marLeft w:val="0"/>
          <w:marRight w:val="0"/>
          <w:marTop w:val="0"/>
          <w:marBottom w:val="0"/>
          <w:divBdr>
            <w:top w:val="none" w:sz="0" w:space="0" w:color="auto"/>
            <w:left w:val="none" w:sz="0" w:space="0" w:color="auto"/>
            <w:bottom w:val="none" w:sz="0" w:space="0" w:color="auto"/>
            <w:right w:val="none" w:sz="0" w:space="0" w:color="auto"/>
          </w:divBdr>
        </w:div>
        <w:div w:id="557859186">
          <w:marLeft w:val="0"/>
          <w:marRight w:val="0"/>
          <w:marTop w:val="0"/>
          <w:marBottom w:val="0"/>
          <w:divBdr>
            <w:top w:val="none" w:sz="0" w:space="0" w:color="auto"/>
            <w:left w:val="none" w:sz="0" w:space="0" w:color="auto"/>
            <w:bottom w:val="none" w:sz="0" w:space="0" w:color="auto"/>
            <w:right w:val="none" w:sz="0" w:space="0" w:color="auto"/>
          </w:divBdr>
        </w:div>
        <w:div w:id="795879397">
          <w:marLeft w:val="0"/>
          <w:marRight w:val="0"/>
          <w:marTop w:val="0"/>
          <w:marBottom w:val="0"/>
          <w:divBdr>
            <w:top w:val="none" w:sz="0" w:space="0" w:color="auto"/>
            <w:left w:val="none" w:sz="0" w:space="0" w:color="auto"/>
            <w:bottom w:val="none" w:sz="0" w:space="0" w:color="auto"/>
            <w:right w:val="none" w:sz="0" w:space="0" w:color="auto"/>
          </w:divBdr>
        </w:div>
        <w:div w:id="974144699">
          <w:marLeft w:val="0"/>
          <w:marRight w:val="0"/>
          <w:marTop w:val="0"/>
          <w:marBottom w:val="0"/>
          <w:divBdr>
            <w:top w:val="none" w:sz="0" w:space="0" w:color="auto"/>
            <w:left w:val="none" w:sz="0" w:space="0" w:color="auto"/>
            <w:bottom w:val="none" w:sz="0" w:space="0" w:color="auto"/>
            <w:right w:val="none" w:sz="0" w:space="0" w:color="auto"/>
          </w:divBdr>
        </w:div>
        <w:div w:id="1292322734">
          <w:marLeft w:val="0"/>
          <w:marRight w:val="0"/>
          <w:marTop w:val="0"/>
          <w:marBottom w:val="0"/>
          <w:divBdr>
            <w:top w:val="none" w:sz="0" w:space="0" w:color="auto"/>
            <w:left w:val="none" w:sz="0" w:space="0" w:color="auto"/>
            <w:bottom w:val="none" w:sz="0" w:space="0" w:color="auto"/>
            <w:right w:val="none" w:sz="0" w:space="0" w:color="auto"/>
          </w:divBdr>
        </w:div>
        <w:div w:id="1593317995">
          <w:marLeft w:val="0"/>
          <w:marRight w:val="0"/>
          <w:marTop w:val="0"/>
          <w:marBottom w:val="0"/>
          <w:divBdr>
            <w:top w:val="none" w:sz="0" w:space="0" w:color="auto"/>
            <w:left w:val="none" w:sz="0" w:space="0" w:color="auto"/>
            <w:bottom w:val="none" w:sz="0" w:space="0" w:color="auto"/>
            <w:right w:val="none" w:sz="0" w:space="0" w:color="auto"/>
          </w:divBdr>
        </w:div>
        <w:div w:id="1625382775">
          <w:marLeft w:val="0"/>
          <w:marRight w:val="0"/>
          <w:marTop w:val="0"/>
          <w:marBottom w:val="0"/>
          <w:divBdr>
            <w:top w:val="none" w:sz="0" w:space="0" w:color="auto"/>
            <w:left w:val="none" w:sz="0" w:space="0" w:color="auto"/>
            <w:bottom w:val="none" w:sz="0" w:space="0" w:color="auto"/>
            <w:right w:val="none" w:sz="0" w:space="0" w:color="auto"/>
          </w:divBdr>
        </w:div>
      </w:divsChild>
    </w:div>
    <w:div w:id="366568306">
      <w:bodyDiv w:val="1"/>
      <w:marLeft w:val="0"/>
      <w:marRight w:val="0"/>
      <w:marTop w:val="0"/>
      <w:marBottom w:val="0"/>
      <w:divBdr>
        <w:top w:val="none" w:sz="0" w:space="0" w:color="auto"/>
        <w:left w:val="none" w:sz="0" w:space="0" w:color="auto"/>
        <w:bottom w:val="none" w:sz="0" w:space="0" w:color="auto"/>
        <w:right w:val="none" w:sz="0" w:space="0" w:color="auto"/>
      </w:divBdr>
      <w:divsChild>
        <w:div w:id="17202520">
          <w:marLeft w:val="0"/>
          <w:marRight w:val="0"/>
          <w:marTop w:val="0"/>
          <w:marBottom w:val="0"/>
          <w:divBdr>
            <w:top w:val="none" w:sz="0" w:space="0" w:color="auto"/>
            <w:left w:val="none" w:sz="0" w:space="0" w:color="auto"/>
            <w:bottom w:val="none" w:sz="0" w:space="0" w:color="auto"/>
            <w:right w:val="none" w:sz="0" w:space="0" w:color="auto"/>
          </w:divBdr>
        </w:div>
        <w:div w:id="110320471">
          <w:marLeft w:val="0"/>
          <w:marRight w:val="0"/>
          <w:marTop w:val="0"/>
          <w:marBottom w:val="0"/>
          <w:divBdr>
            <w:top w:val="none" w:sz="0" w:space="0" w:color="auto"/>
            <w:left w:val="none" w:sz="0" w:space="0" w:color="auto"/>
            <w:bottom w:val="none" w:sz="0" w:space="0" w:color="auto"/>
            <w:right w:val="none" w:sz="0" w:space="0" w:color="auto"/>
          </w:divBdr>
        </w:div>
        <w:div w:id="118961134">
          <w:marLeft w:val="0"/>
          <w:marRight w:val="0"/>
          <w:marTop w:val="0"/>
          <w:marBottom w:val="0"/>
          <w:divBdr>
            <w:top w:val="none" w:sz="0" w:space="0" w:color="auto"/>
            <w:left w:val="none" w:sz="0" w:space="0" w:color="auto"/>
            <w:bottom w:val="none" w:sz="0" w:space="0" w:color="auto"/>
            <w:right w:val="none" w:sz="0" w:space="0" w:color="auto"/>
          </w:divBdr>
        </w:div>
        <w:div w:id="178814808">
          <w:marLeft w:val="0"/>
          <w:marRight w:val="0"/>
          <w:marTop w:val="0"/>
          <w:marBottom w:val="0"/>
          <w:divBdr>
            <w:top w:val="none" w:sz="0" w:space="0" w:color="auto"/>
            <w:left w:val="none" w:sz="0" w:space="0" w:color="auto"/>
            <w:bottom w:val="none" w:sz="0" w:space="0" w:color="auto"/>
            <w:right w:val="none" w:sz="0" w:space="0" w:color="auto"/>
          </w:divBdr>
        </w:div>
        <w:div w:id="357893111">
          <w:marLeft w:val="0"/>
          <w:marRight w:val="0"/>
          <w:marTop w:val="0"/>
          <w:marBottom w:val="0"/>
          <w:divBdr>
            <w:top w:val="none" w:sz="0" w:space="0" w:color="auto"/>
            <w:left w:val="none" w:sz="0" w:space="0" w:color="auto"/>
            <w:bottom w:val="none" w:sz="0" w:space="0" w:color="auto"/>
            <w:right w:val="none" w:sz="0" w:space="0" w:color="auto"/>
          </w:divBdr>
        </w:div>
        <w:div w:id="361328237">
          <w:marLeft w:val="0"/>
          <w:marRight w:val="0"/>
          <w:marTop w:val="0"/>
          <w:marBottom w:val="0"/>
          <w:divBdr>
            <w:top w:val="none" w:sz="0" w:space="0" w:color="auto"/>
            <w:left w:val="none" w:sz="0" w:space="0" w:color="auto"/>
            <w:bottom w:val="none" w:sz="0" w:space="0" w:color="auto"/>
            <w:right w:val="none" w:sz="0" w:space="0" w:color="auto"/>
          </w:divBdr>
        </w:div>
        <w:div w:id="649138992">
          <w:marLeft w:val="0"/>
          <w:marRight w:val="0"/>
          <w:marTop w:val="0"/>
          <w:marBottom w:val="0"/>
          <w:divBdr>
            <w:top w:val="none" w:sz="0" w:space="0" w:color="auto"/>
            <w:left w:val="none" w:sz="0" w:space="0" w:color="auto"/>
            <w:bottom w:val="none" w:sz="0" w:space="0" w:color="auto"/>
            <w:right w:val="none" w:sz="0" w:space="0" w:color="auto"/>
          </w:divBdr>
        </w:div>
        <w:div w:id="687218703">
          <w:marLeft w:val="0"/>
          <w:marRight w:val="0"/>
          <w:marTop w:val="0"/>
          <w:marBottom w:val="0"/>
          <w:divBdr>
            <w:top w:val="none" w:sz="0" w:space="0" w:color="auto"/>
            <w:left w:val="none" w:sz="0" w:space="0" w:color="auto"/>
            <w:bottom w:val="none" w:sz="0" w:space="0" w:color="auto"/>
            <w:right w:val="none" w:sz="0" w:space="0" w:color="auto"/>
          </w:divBdr>
        </w:div>
        <w:div w:id="690763874">
          <w:marLeft w:val="0"/>
          <w:marRight w:val="0"/>
          <w:marTop w:val="0"/>
          <w:marBottom w:val="0"/>
          <w:divBdr>
            <w:top w:val="none" w:sz="0" w:space="0" w:color="auto"/>
            <w:left w:val="none" w:sz="0" w:space="0" w:color="auto"/>
            <w:bottom w:val="none" w:sz="0" w:space="0" w:color="auto"/>
            <w:right w:val="none" w:sz="0" w:space="0" w:color="auto"/>
          </w:divBdr>
        </w:div>
        <w:div w:id="737870455">
          <w:marLeft w:val="0"/>
          <w:marRight w:val="0"/>
          <w:marTop w:val="0"/>
          <w:marBottom w:val="0"/>
          <w:divBdr>
            <w:top w:val="none" w:sz="0" w:space="0" w:color="auto"/>
            <w:left w:val="none" w:sz="0" w:space="0" w:color="auto"/>
            <w:bottom w:val="none" w:sz="0" w:space="0" w:color="auto"/>
            <w:right w:val="none" w:sz="0" w:space="0" w:color="auto"/>
          </w:divBdr>
        </w:div>
        <w:div w:id="738599317">
          <w:marLeft w:val="0"/>
          <w:marRight w:val="0"/>
          <w:marTop w:val="0"/>
          <w:marBottom w:val="0"/>
          <w:divBdr>
            <w:top w:val="none" w:sz="0" w:space="0" w:color="auto"/>
            <w:left w:val="none" w:sz="0" w:space="0" w:color="auto"/>
            <w:bottom w:val="none" w:sz="0" w:space="0" w:color="auto"/>
            <w:right w:val="none" w:sz="0" w:space="0" w:color="auto"/>
          </w:divBdr>
        </w:div>
        <w:div w:id="839782198">
          <w:marLeft w:val="0"/>
          <w:marRight w:val="0"/>
          <w:marTop w:val="0"/>
          <w:marBottom w:val="0"/>
          <w:divBdr>
            <w:top w:val="none" w:sz="0" w:space="0" w:color="auto"/>
            <w:left w:val="none" w:sz="0" w:space="0" w:color="auto"/>
            <w:bottom w:val="none" w:sz="0" w:space="0" w:color="auto"/>
            <w:right w:val="none" w:sz="0" w:space="0" w:color="auto"/>
          </w:divBdr>
        </w:div>
        <w:div w:id="848906361">
          <w:marLeft w:val="0"/>
          <w:marRight w:val="0"/>
          <w:marTop w:val="0"/>
          <w:marBottom w:val="0"/>
          <w:divBdr>
            <w:top w:val="none" w:sz="0" w:space="0" w:color="auto"/>
            <w:left w:val="none" w:sz="0" w:space="0" w:color="auto"/>
            <w:bottom w:val="none" w:sz="0" w:space="0" w:color="auto"/>
            <w:right w:val="none" w:sz="0" w:space="0" w:color="auto"/>
          </w:divBdr>
        </w:div>
        <w:div w:id="902568532">
          <w:marLeft w:val="0"/>
          <w:marRight w:val="0"/>
          <w:marTop w:val="0"/>
          <w:marBottom w:val="0"/>
          <w:divBdr>
            <w:top w:val="none" w:sz="0" w:space="0" w:color="auto"/>
            <w:left w:val="none" w:sz="0" w:space="0" w:color="auto"/>
            <w:bottom w:val="none" w:sz="0" w:space="0" w:color="auto"/>
            <w:right w:val="none" w:sz="0" w:space="0" w:color="auto"/>
          </w:divBdr>
        </w:div>
        <w:div w:id="939339028">
          <w:marLeft w:val="0"/>
          <w:marRight w:val="0"/>
          <w:marTop w:val="0"/>
          <w:marBottom w:val="0"/>
          <w:divBdr>
            <w:top w:val="none" w:sz="0" w:space="0" w:color="auto"/>
            <w:left w:val="none" w:sz="0" w:space="0" w:color="auto"/>
            <w:bottom w:val="none" w:sz="0" w:space="0" w:color="auto"/>
            <w:right w:val="none" w:sz="0" w:space="0" w:color="auto"/>
          </w:divBdr>
        </w:div>
        <w:div w:id="997265465">
          <w:marLeft w:val="0"/>
          <w:marRight w:val="0"/>
          <w:marTop w:val="0"/>
          <w:marBottom w:val="0"/>
          <w:divBdr>
            <w:top w:val="none" w:sz="0" w:space="0" w:color="auto"/>
            <w:left w:val="none" w:sz="0" w:space="0" w:color="auto"/>
            <w:bottom w:val="none" w:sz="0" w:space="0" w:color="auto"/>
            <w:right w:val="none" w:sz="0" w:space="0" w:color="auto"/>
          </w:divBdr>
        </w:div>
        <w:div w:id="1152478868">
          <w:marLeft w:val="0"/>
          <w:marRight w:val="0"/>
          <w:marTop w:val="0"/>
          <w:marBottom w:val="0"/>
          <w:divBdr>
            <w:top w:val="none" w:sz="0" w:space="0" w:color="auto"/>
            <w:left w:val="none" w:sz="0" w:space="0" w:color="auto"/>
            <w:bottom w:val="none" w:sz="0" w:space="0" w:color="auto"/>
            <w:right w:val="none" w:sz="0" w:space="0" w:color="auto"/>
          </w:divBdr>
        </w:div>
        <w:div w:id="1165318888">
          <w:marLeft w:val="0"/>
          <w:marRight w:val="0"/>
          <w:marTop w:val="0"/>
          <w:marBottom w:val="0"/>
          <w:divBdr>
            <w:top w:val="none" w:sz="0" w:space="0" w:color="auto"/>
            <w:left w:val="none" w:sz="0" w:space="0" w:color="auto"/>
            <w:bottom w:val="none" w:sz="0" w:space="0" w:color="auto"/>
            <w:right w:val="none" w:sz="0" w:space="0" w:color="auto"/>
          </w:divBdr>
        </w:div>
        <w:div w:id="1324435831">
          <w:marLeft w:val="0"/>
          <w:marRight w:val="0"/>
          <w:marTop w:val="0"/>
          <w:marBottom w:val="0"/>
          <w:divBdr>
            <w:top w:val="none" w:sz="0" w:space="0" w:color="auto"/>
            <w:left w:val="none" w:sz="0" w:space="0" w:color="auto"/>
            <w:bottom w:val="none" w:sz="0" w:space="0" w:color="auto"/>
            <w:right w:val="none" w:sz="0" w:space="0" w:color="auto"/>
          </w:divBdr>
        </w:div>
        <w:div w:id="1362124240">
          <w:marLeft w:val="0"/>
          <w:marRight w:val="0"/>
          <w:marTop w:val="0"/>
          <w:marBottom w:val="0"/>
          <w:divBdr>
            <w:top w:val="none" w:sz="0" w:space="0" w:color="auto"/>
            <w:left w:val="none" w:sz="0" w:space="0" w:color="auto"/>
            <w:bottom w:val="none" w:sz="0" w:space="0" w:color="auto"/>
            <w:right w:val="none" w:sz="0" w:space="0" w:color="auto"/>
          </w:divBdr>
        </w:div>
        <w:div w:id="1380012054">
          <w:marLeft w:val="0"/>
          <w:marRight w:val="0"/>
          <w:marTop w:val="0"/>
          <w:marBottom w:val="0"/>
          <w:divBdr>
            <w:top w:val="none" w:sz="0" w:space="0" w:color="auto"/>
            <w:left w:val="none" w:sz="0" w:space="0" w:color="auto"/>
            <w:bottom w:val="none" w:sz="0" w:space="0" w:color="auto"/>
            <w:right w:val="none" w:sz="0" w:space="0" w:color="auto"/>
          </w:divBdr>
        </w:div>
        <w:div w:id="1392997329">
          <w:marLeft w:val="0"/>
          <w:marRight w:val="0"/>
          <w:marTop w:val="0"/>
          <w:marBottom w:val="0"/>
          <w:divBdr>
            <w:top w:val="none" w:sz="0" w:space="0" w:color="auto"/>
            <w:left w:val="none" w:sz="0" w:space="0" w:color="auto"/>
            <w:bottom w:val="none" w:sz="0" w:space="0" w:color="auto"/>
            <w:right w:val="none" w:sz="0" w:space="0" w:color="auto"/>
          </w:divBdr>
        </w:div>
        <w:div w:id="1635134718">
          <w:marLeft w:val="0"/>
          <w:marRight w:val="0"/>
          <w:marTop w:val="0"/>
          <w:marBottom w:val="0"/>
          <w:divBdr>
            <w:top w:val="none" w:sz="0" w:space="0" w:color="auto"/>
            <w:left w:val="none" w:sz="0" w:space="0" w:color="auto"/>
            <w:bottom w:val="none" w:sz="0" w:space="0" w:color="auto"/>
            <w:right w:val="none" w:sz="0" w:space="0" w:color="auto"/>
          </w:divBdr>
        </w:div>
        <w:div w:id="1724021767">
          <w:marLeft w:val="0"/>
          <w:marRight w:val="0"/>
          <w:marTop w:val="0"/>
          <w:marBottom w:val="0"/>
          <w:divBdr>
            <w:top w:val="none" w:sz="0" w:space="0" w:color="auto"/>
            <w:left w:val="none" w:sz="0" w:space="0" w:color="auto"/>
            <w:bottom w:val="none" w:sz="0" w:space="0" w:color="auto"/>
            <w:right w:val="none" w:sz="0" w:space="0" w:color="auto"/>
          </w:divBdr>
        </w:div>
        <w:div w:id="1745489253">
          <w:marLeft w:val="0"/>
          <w:marRight w:val="0"/>
          <w:marTop w:val="0"/>
          <w:marBottom w:val="0"/>
          <w:divBdr>
            <w:top w:val="none" w:sz="0" w:space="0" w:color="auto"/>
            <w:left w:val="none" w:sz="0" w:space="0" w:color="auto"/>
            <w:bottom w:val="none" w:sz="0" w:space="0" w:color="auto"/>
            <w:right w:val="none" w:sz="0" w:space="0" w:color="auto"/>
          </w:divBdr>
        </w:div>
        <w:div w:id="1789472518">
          <w:marLeft w:val="0"/>
          <w:marRight w:val="0"/>
          <w:marTop w:val="0"/>
          <w:marBottom w:val="0"/>
          <w:divBdr>
            <w:top w:val="none" w:sz="0" w:space="0" w:color="auto"/>
            <w:left w:val="none" w:sz="0" w:space="0" w:color="auto"/>
            <w:bottom w:val="none" w:sz="0" w:space="0" w:color="auto"/>
            <w:right w:val="none" w:sz="0" w:space="0" w:color="auto"/>
          </w:divBdr>
        </w:div>
        <w:div w:id="1822774271">
          <w:marLeft w:val="0"/>
          <w:marRight w:val="0"/>
          <w:marTop w:val="0"/>
          <w:marBottom w:val="0"/>
          <w:divBdr>
            <w:top w:val="none" w:sz="0" w:space="0" w:color="auto"/>
            <w:left w:val="none" w:sz="0" w:space="0" w:color="auto"/>
            <w:bottom w:val="none" w:sz="0" w:space="0" w:color="auto"/>
            <w:right w:val="none" w:sz="0" w:space="0" w:color="auto"/>
          </w:divBdr>
        </w:div>
        <w:div w:id="1835485618">
          <w:marLeft w:val="0"/>
          <w:marRight w:val="0"/>
          <w:marTop w:val="0"/>
          <w:marBottom w:val="0"/>
          <w:divBdr>
            <w:top w:val="none" w:sz="0" w:space="0" w:color="auto"/>
            <w:left w:val="none" w:sz="0" w:space="0" w:color="auto"/>
            <w:bottom w:val="none" w:sz="0" w:space="0" w:color="auto"/>
            <w:right w:val="none" w:sz="0" w:space="0" w:color="auto"/>
          </w:divBdr>
        </w:div>
        <w:div w:id="1842231835">
          <w:marLeft w:val="0"/>
          <w:marRight w:val="0"/>
          <w:marTop w:val="0"/>
          <w:marBottom w:val="0"/>
          <w:divBdr>
            <w:top w:val="none" w:sz="0" w:space="0" w:color="auto"/>
            <w:left w:val="none" w:sz="0" w:space="0" w:color="auto"/>
            <w:bottom w:val="none" w:sz="0" w:space="0" w:color="auto"/>
            <w:right w:val="none" w:sz="0" w:space="0" w:color="auto"/>
          </w:divBdr>
        </w:div>
        <w:div w:id="1882011239">
          <w:marLeft w:val="0"/>
          <w:marRight w:val="0"/>
          <w:marTop w:val="0"/>
          <w:marBottom w:val="0"/>
          <w:divBdr>
            <w:top w:val="none" w:sz="0" w:space="0" w:color="auto"/>
            <w:left w:val="none" w:sz="0" w:space="0" w:color="auto"/>
            <w:bottom w:val="none" w:sz="0" w:space="0" w:color="auto"/>
            <w:right w:val="none" w:sz="0" w:space="0" w:color="auto"/>
          </w:divBdr>
        </w:div>
        <w:div w:id="1885173980">
          <w:marLeft w:val="0"/>
          <w:marRight w:val="0"/>
          <w:marTop w:val="0"/>
          <w:marBottom w:val="0"/>
          <w:divBdr>
            <w:top w:val="none" w:sz="0" w:space="0" w:color="auto"/>
            <w:left w:val="none" w:sz="0" w:space="0" w:color="auto"/>
            <w:bottom w:val="none" w:sz="0" w:space="0" w:color="auto"/>
            <w:right w:val="none" w:sz="0" w:space="0" w:color="auto"/>
          </w:divBdr>
        </w:div>
        <w:div w:id="1931113275">
          <w:marLeft w:val="0"/>
          <w:marRight w:val="0"/>
          <w:marTop w:val="0"/>
          <w:marBottom w:val="0"/>
          <w:divBdr>
            <w:top w:val="none" w:sz="0" w:space="0" w:color="auto"/>
            <w:left w:val="none" w:sz="0" w:space="0" w:color="auto"/>
            <w:bottom w:val="none" w:sz="0" w:space="0" w:color="auto"/>
            <w:right w:val="none" w:sz="0" w:space="0" w:color="auto"/>
          </w:divBdr>
        </w:div>
        <w:div w:id="2082168062">
          <w:marLeft w:val="0"/>
          <w:marRight w:val="0"/>
          <w:marTop w:val="0"/>
          <w:marBottom w:val="0"/>
          <w:divBdr>
            <w:top w:val="none" w:sz="0" w:space="0" w:color="auto"/>
            <w:left w:val="none" w:sz="0" w:space="0" w:color="auto"/>
            <w:bottom w:val="none" w:sz="0" w:space="0" w:color="auto"/>
            <w:right w:val="none" w:sz="0" w:space="0" w:color="auto"/>
          </w:divBdr>
        </w:div>
        <w:div w:id="2100640267">
          <w:marLeft w:val="0"/>
          <w:marRight w:val="0"/>
          <w:marTop w:val="0"/>
          <w:marBottom w:val="0"/>
          <w:divBdr>
            <w:top w:val="none" w:sz="0" w:space="0" w:color="auto"/>
            <w:left w:val="none" w:sz="0" w:space="0" w:color="auto"/>
            <w:bottom w:val="none" w:sz="0" w:space="0" w:color="auto"/>
            <w:right w:val="none" w:sz="0" w:space="0" w:color="auto"/>
          </w:divBdr>
        </w:div>
        <w:div w:id="2123261837">
          <w:marLeft w:val="0"/>
          <w:marRight w:val="0"/>
          <w:marTop w:val="0"/>
          <w:marBottom w:val="0"/>
          <w:divBdr>
            <w:top w:val="none" w:sz="0" w:space="0" w:color="auto"/>
            <w:left w:val="none" w:sz="0" w:space="0" w:color="auto"/>
            <w:bottom w:val="none" w:sz="0" w:space="0" w:color="auto"/>
            <w:right w:val="none" w:sz="0" w:space="0" w:color="auto"/>
          </w:divBdr>
        </w:div>
      </w:divsChild>
    </w:div>
    <w:div w:id="420225078">
      <w:bodyDiv w:val="1"/>
      <w:marLeft w:val="0"/>
      <w:marRight w:val="0"/>
      <w:marTop w:val="0"/>
      <w:marBottom w:val="0"/>
      <w:divBdr>
        <w:top w:val="none" w:sz="0" w:space="0" w:color="auto"/>
        <w:left w:val="none" w:sz="0" w:space="0" w:color="auto"/>
        <w:bottom w:val="none" w:sz="0" w:space="0" w:color="auto"/>
        <w:right w:val="none" w:sz="0" w:space="0" w:color="auto"/>
      </w:divBdr>
      <w:divsChild>
        <w:div w:id="119150127">
          <w:marLeft w:val="0"/>
          <w:marRight w:val="0"/>
          <w:marTop w:val="0"/>
          <w:marBottom w:val="0"/>
          <w:divBdr>
            <w:top w:val="none" w:sz="0" w:space="0" w:color="auto"/>
            <w:left w:val="none" w:sz="0" w:space="0" w:color="auto"/>
            <w:bottom w:val="none" w:sz="0" w:space="0" w:color="auto"/>
            <w:right w:val="none" w:sz="0" w:space="0" w:color="auto"/>
          </w:divBdr>
        </w:div>
        <w:div w:id="200827214">
          <w:marLeft w:val="0"/>
          <w:marRight w:val="0"/>
          <w:marTop w:val="0"/>
          <w:marBottom w:val="0"/>
          <w:divBdr>
            <w:top w:val="none" w:sz="0" w:space="0" w:color="auto"/>
            <w:left w:val="none" w:sz="0" w:space="0" w:color="auto"/>
            <w:bottom w:val="none" w:sz="0" w:space="0" w:color="auto"/>
            <w:right w:val="none" w:sz="0" w:space="0" w:color="auto"/>
          </w:divBdr>
        </w:div>
        <w:div w:id="396367272">
          <w:marLeft w:val="0"/>
          <w:marRight w:val="0"/>
          <w:marTop w:val="0"/>
          <w:marBottom w:val="0"/>
          <w:divBdr>
            <w:top w:val="none" w:sz="0" w:space="0" w:color="auto"/>
            <w:left w:val="none" w:sz="0" w:space="0" w:color="auto"/>
            <w:bottom w:val="none" w:sz="0" w:space="0" w:color="auto"/>
            <w:right w:val="none" w:sz="0" w:space="0" w:color="auto"/>
          </w:divBdr>
        </w:div>
        <w:div w:id="1217276807">
          <w:marLeft w:val="0"/>
          <w:marRight w:val="0"/>
          <w:marTop w:val="0"/>
          <w:marBottom w:val="0"/>
          <w:divBdr>
            <w:top w:val="none" w:sz="0" w:space="0" w:color="auto"/>
            <w:left w:val="none" w:sz="0" w:space="0" w:color="auto"/>
            <w:bottom w:val="none" w:sz="0" w:space="0" w:color="auto"/>
            <w:right w:val="none" w:sz="0" w:space="0" w:color="auto"/>
          </w:divBdr>
        </w:div>
        <w:div w:id="1352141763">
          <w:marLeft w:val="0"/>
          <w:marRight w:val="0"/>
          <w:marTop w:val="0"/>
          <w:marBottom w:val="0"/>
          <w:divBdr>
            <w:top w:val="none" w:sz="0" w:space="0" w:color="auto"/>
            <w:left w:val="none" w:sz="0" w:space="0" w:color="auto"/>
            <w:bottom w:val="none" w:sz="0" w:space="0" w:color="auto"/>
            <w:right w:val="none" w:sz="0" w:space="0" w:color="auto"/>
          </w:divBdr>
        </w:div>
        <w:div w:id="1527406308">
          <w:marLeft w:val="0"/>
          <w:marRight w:val="0"/>
          <w:marTop w:val="0"/>
          <w:marBottom w:val="0"/>
          <w:divBdr>
            <w:top w:val="none" w:sz="0" w:space="0" w:color="auto"/>
            <w:left w:val="none" w:sz="0" w:space="0" w:color="auto"/>
            <w:bottom w:val="none" w:sz="0" w:space="0" w:color="auto"/>
            <w:right w:val="none" w:sz="0" w:space="0" w:color="auto"/>
          </w:divBdr>
        </w:div>
        <w:div w:id="1878661165">
          <w:marLeft w:val="0"/>
          <w:marRight w:val="0"/>
          <w:marTop w:val="0"/>
          <w:marBottom w:val="0"/>
          <w:divBdr>
            <w:top w:val="none" w:sz="0" w:space="0" w:color="auto"/>
            <w:left w:val="none" w:sz="0" w:space="0" w:color="auto"/>
            <w:bottom w:val="none" w:sz="0" w:space="0" w:color="auto"/>
            <w:right w:val="none" w:sz="0" w:space="0" w:color="auto"/>
          </w:divBdr>
        </w:div>
        <w:div w:id="19643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ie/en/Publications/Inspection-Reports-Publications/Evaluation-Reports-Guidelines/Looking-at-Our-School-2016-A-Quality-Framework-for-Post-Primary-schools.pdf" TargetMode="External"/><Relationship Id="rId1" Type="http://schemas.openxmlformats.org/officeDocument/2006/relationships/hyperlink" Target="https://www.education.ie/en/Publications/Policy-Reports/wellbeing-policy-statement-and-framework-for-practice-2018%E2%80%93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D611-2C11-4734-938B-5CFF00AB73A3}">
  <ds:schemaRefs>
    <ds:schemaRef ds:uri="http://purl.org/dc/terms/"/>
    <ds:schemaRef ds:uri="c5ed9503-3277-4e41-993c-ea5ee00e579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CFCC4B-A381-4865-9574-3D6F129D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EE9A6-5ECE-405B-B944-85D3AA60CDB4}">
  <ds:schemaRefs>
    <ds:schemaRef ds:uri="http://schemas.microsoft.com/sharepoint/v3/contenttype/forms"/>
  </ds:schemaRefs>
</ds:datastoreItem>
</file>

<file path=customXml/itemProps4.xml><?xml version="1.0" encoding="utf-8"?>
<ds:datastoreItem xmlns:ds="http://schemas.openxmlformats.org/officeDocument/2006/customXml" ds:itemID="{E03BE1EA-9C18-4E93-89E1-67F3CF11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2963</Words>
  <Characters>16895</Characters>
  <Application>Microsoft Office Word</Application>
  <DocSecurity>0</DocSecurity>
  <Lines>140</Lines>
  <Paragraphs>39</Paragraphs>
  <ScaleCrop>false</ScaleCrop>
  <Company>Tipperary ETB</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oconnor</dc:creator>
  <cp:keywords/>
  <dc:description/>
  <cp:lastModifiedBy>Siobhan Landers</cp:lastModifiedBy>
  <cp:revision>2</cp:revision>
  <cp:lastPrinted>2021-03-10T10:51:00Z</cp:lastPrinted>
  <dcterms:created xsi:type="dcterms:W3CDTF">2022-03-01T11:54:00Z</dcterms:created>
  <dcterms:modified xsi:type="dcterms:W3CDTF">2022-03-01T11:54:00Z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