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CAF5" w14:textId="70D797C4" w:rsidR="00875BA4" w:rsidRDefault="009A2D5B" w:rsidP="00875BA4">
      <w:pPr>
        <w:jc w:val="center"/>
      </w:pPr>
      <w:r>
        <w:rPr>
          <w:noProof/>
        </w:rPr>
        <w:drawing>
          <wp:inline distT="0" distB="0" distL="0" distR="0" wp14:anchorId="19E63025" wp14:editId="5A14E3B9">
            <wp:extent cx="1676400" cy="1981200"/>
            <wp:effectExtent l="0" t="0" r="0" b="0"/>
            <wp:docPr id="3" name="Picture 3" descr="C:\Users\Deputy\AppData\Local\Microsoft\Windows\Temporary Internet Files\Content.Outlook\N4AOCT8F\ScoilRuain(crest)_final_logo 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4D7C2" w14:textId="77777777" w:rsidR="00875BA4" w:rsidRPr="0095387D" w:rsidRDefault="00875BA4" w:rsidP="00875BA4">
      <w:pPr>
        <w:jc w:val="center"/>
        <w:rPr>
          <w:rFonts w:ascii="Calibri" w:hAnsi="Calibri"/>
          <w:b/>
          <w:sz w:val="40"/>
          <w:szCs w:val="40"/>
        </w:rPr>
      </w:pPr>
    </w:p>
    <w:p w14:paraId="21D5F795" w14:textId="77777777" w:rsidR="00875BA4" w:rsidRPr="0095387D" w:rsidRDefault="00875BA4" w:rsidP="00875BA4">
      <w:pPr>
        <w:jc w:val="center"/>
        <w:rPr>
          <w:rFonts w:ascii="Calibri" w:hAnsi="Calibri"/>
          <w:b/>
          <w:sz w:val="40"/>
          <w:szCs w:val="40"/>
        </w:rPr>
      </w:pPr>
    </w:p>
    <w:p w14:paraId="2887DB42" w14:textId="282AD917" w:rsidR="00875BA4" w:rsidRPr="009A2D5B" w:rsidRDefault="009A2D5B" w:rsidP="00875BA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Scoil</w:t>
      </w:r>
      <w:r w:rsidR="00875BA4" w:rsidRPr="009A2D5B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Ruáin</w:t>
      </w:r>
      <w:r w:rsidR="00875BA4" w:rsidRPr="009A2D5B">
        <w:rPr>
          <w:rFonts w:ascii="Calibri" w:hAnsi="Calibri"/>
          <w:b/>
          <w:sz w:val="36"/>
          <w:szCs w:val="36"/>
        </w:rPr>
        <w:t xml:space="preserve">, </w:t>
      </w:r>
      <w:r>
        <w:rPr>
          <w:rFonts w:ascii="Calibri" w:hAnsi="Calibri"/>
          <w:b/>
          <w:sz w:val="36"/>
          <w:szCs w:val="36"/>
        </w:rPr>
        <w:t>Killenaule</w:t>
      </w:r>
    </w:p>
    <w:p w14:paraId="7EF33B6E" w14:textId="77777777" w:rsidR="00875BA4" w:rsidRDefault="00875BA4" w:rsidP="00875BA4">
      <w:pPr>
        <w:jc w:val="center"/>
        <w:rPr>
          <w:rFonts w:ascii="Calibri" w:hAnsi="Calibri"/>
          <w:b/>
          <w:sz w:val="40"/>
          <w:szCs w:val="40"/>
        </w:rPr>
      </w:pPr>
    </w:p>
    <w:p w14:paraId="41FD8C9B" w14:textId="77777777" w:rsidR="00875BA4" w:rsidRDefault="00875BA4" w:rsidP="00875BA4"/>
    <w:p w14:paraId="3707E38F" w14:textId="77777777" w:rsidR="00875BA4" w:rsidRDefault="00875BA4" w:rsidP="00875BA4">
      <w:pPr>
        <w:jc w:val="center"/>
      </w:pPr>
    </w:p>
    <w:p w14:paraId="2A2FFA47" w14:textId="64C41B49" w:rsidR="00875BA4" w:rsidRDefault="00875BA4" w:rsidP="54157863">
      <w:pPr>
        <w:jc w:val="center"/>
        <w:rPr>
          <w:b/>
          <w:bCs/>
          <w:caps/>
          <w:sz w:val="32"/>
          <w:szCs w:val="32"/>
        </w:rPr>
      </w:pPr>
      <w:commentRangeStart w:id="0"/>
      <w:r w:rsidRPr="54157863">
        <w:rPr>
          <w:b/>
          <w:bCs/>
          <w:caps/>
          <w:sz w:val="32"/>
          <w:szCs w:val="32"/>
        </w:rPr>
        <w:t>WH</w:t>
      </w:r>
      <w:commentRangeEnd w:id="0"/>
      <w:r>
        <w:rPr>
          <w:rStyle w:val="CommentReference"/>
        </w:rPr>
        <w:commentReference w:id="0"/>
      </w:r>
      <w:r w:rsidRPr="54157863">
        <w:rPr>
          <w:b/>
          <w:bCs/>
          <w:caps/>
          <w:sz w:val="32"/>
          <w:szCs w:val="32"/>
        </w:rPr>
        <w:t>OLE SCHOOL GUIDANCE PLAN</w:t>
      </w:r>
    </w:p>
    <w:p w14:paraId="5257BC0D" w14:textId="0AD61438" w:rsidR="009A2D5B" w:rsidRDefault="009A2D5B" w:rsidP="00875BA4">
      <w:pPr>
        <w:jc w:val="center"/>
        <w:rPr>
          <w:b/>
          <w:caps/>
          <w:sz w:val="32"/>
          <w:szCs w:val="32"/>
        </w:rPr>
      </w:pPr>
    </w:p>
    <w:p w14:paraId="51D2657C" w14:textId="0F8C2848" w:rsidR="009A2D5B" w:rsidRDefault="009A2D5B" w:rsidP="00875BA4">
      <w:pPr>
        <w:jc w:val="center"/>
        <w:rPr>
          <w:b/>
          <w:caps/>
          <w:sz w:val="32"/>
          <w:szCs w:val="32"/>
        </w:rPr>
      </w:pPr>
    </w:p>
    <w:p w14:paraId="0EF20AA8" w14:textId="768F80DB" w:rsidR="009A2D5B" w:rsidRDefault="009A2D5B" w:rsidP="00875BA4">
      <w:pPr>
        <w:jc w:val="center"/>
        <w:rPr>
          <w:b/>
          <w:caps/>
          <w:sz w:val="32"/>
          <w:szCs w:val="32"/>
        </w:rPr>
      </w:pPr>
    </w:p>
    <w:p w14:paraId="7A4F49BE" w14:textId="4ECCE559" w:rsidR="009A2D5B" w:rsidRDefault="009A2D5B" w:rsidP="00875BA4">
      <w:pPr>
        <w:jc w:val="center"/>
        <w:rPr>
          <w:b/>
          <w:caps/>
          <w:sz w:val="32"/>
          <w:szCs w:val="32"/>
        </w:rPr>
      </w:pPr>
    </w:p>
    <w:p w14:paraId="258773C1" w14:textId="7A5EE1D4" w:rsidR="009A2D5B" w:rsidRDefault="009A2D5B" w:rsidP="00875BA4">
      <w:pPr>
        <w:jc w:val="center"/>
        <w:rPr>
          <w:b/>
          <w:caps/>
          <w:sz w:val="32"/>
          <w:szCs w:val="32"/>
        </w:rPr>
      </w:pPr>
    </w:p>
    <w:p w14:paraId="6FE7E94D" w14:textId="36872D74" w:rsidR="009A2D5B" w:rsidRPr="009A2D5B" w:rsidRDefault="009A2D5B" w:rsidP="00875BA4">
      <w:pPr>
        <w:jc w:val="center"/>
        <w:rPr>
          <w:caps/>
          <w:sz w:val="32"/>
          <w:szCs w:val="32"/>
        </w:rPr>
      </w:pPr>
    </w:p>
    <w:p w14:paraId="0DA151BC" w14:textId="738B44D7" w:rsidR="00875BA4" w:rsidRDefault="008C6066" w:rsidP="009A2D5B">
      <w:pPr>
        <w:jc w:val="center"/>
      </w:pPr>
      <w:r w:rsidRPr="0095387D">
        <w:rPr>
          <w:noProof/>
          <w:sz w:val="16"/>
          <w:szCs w:val="16"/>
          <w:lang w:eastAsia="en-IE"/>
        </w:rPr>
        <w:drawing>
          <wp:anchor distT="0" distB="0" distL="114300" distR="114300" simplePos="0" relativeHeight="251658242" behindDoc="0" locked="0" layoutInCell="1" allowOverlap="1" wp14:anchorId="5C809B0E" wp14:editId="65993DDA">
            <wp:simplePos x="0" y="0"/>
            <wp:positionH relativeFrom="column">
              <wp:posOffset>1599631</wp:posOffset>
            </wp:positionH>
            <wp:positionV relativeFrom="page">
              <wp:posOffset>7772252</wp:posOffset>
            </wp:positionV>
            <wp:extent cx="3743325" cy="1866900"/>
            <wp:effectExtent l="0" t="0" r="9525" b="0"/>
            <wp:wrapSquare wrapText="bothSides"/>
            <wp:docPr id="4" name="Picture 4" descr="14_Small_RGB_Colou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_Small_RGB_Colour (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A631B" w14:textId="77777777" w:rsidR="00875BA4" w:rsidRDefault="00875BA4" w:rsidP="00875BA4"/>
    <w:p w14:paraId="001E526C" w14:textId="77777777" w:rsidR="00875BA4" w:rsidRDefault="00875BA4" w:rsidP="00875BA4">
      <w:pPr>
        <w:rPr>
          <w:rFonts w:ascii="Calibri" w:hAnsi="Calibri"/>
          <w:color w:val="1F497D"/>
        </w:rPr>
      </w:pPr>
    </w:p>
    <w:p w14:paraId="6C8A4AA7" w14:textId="02983A58" w:rsidR="00875BA4" w:rsidRDefault="00875BA4" w:rsidP="00875BA4">
      <w:pPr>
        <w:rPr>
          <w:rFonts w:ascii="Calibri" w:hAnsi="Calibri"/>
          <w:color w:val="1F497D"/>
        </w:rPr>
      </w:pPr>
    </w:p>
    <w:p w14:paraId="2502F79F" w14:textId="77777777" w:rsidR="009A5F3B" w:rsidRDefault="009A5F3B" w:rsidP="00875BA4">
      <w:pPr>
        <w:rPr>
          <w:rFonts w:ascii="Calibri" w:hAnsi="Calibri"/>
          <w:color w:val="1F497D"/>
        </w:rPr>
      </w:pPr>
    </w:p>
    <w:p w14:paraId="105EE893" w14:textId="773E6F10" w:rsidR="008C6066" w:rsidRDefault="008C6066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br w:type="page"/>
      </w:r>
    </w:p>
    <w:p w14:paraId="3137B558" w14:textId="77777777" w:rsidR="00875BA4" w:rsidRDefault="00875BA4" w:rsidP="00875BA4">
      <w:pPr>
        <w:rPr>
          <w:rFonts w:ascii="Calibri" w:hAnsi="Calibri"/>
          <w:color w:val="1F497D"/>
        </w:rPr>
      </w:pPr>
    </w:p>
    <w:tbl>
      <w:tblPr>
        <w:tblpPr w:leftFromText="181" w:rightFromText="181" w:horzAnchor="margin" w:tblpXSpec="center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875BA4" w:rsidRPr="00F9382D" w14:paraId="12D8290A" w14:textId="77777777" w:rsidTr="00F132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0547" w14:textId="77777777" w:rsidR="00875BA4" w:rsidRPr="0095387D" w:rsidRDefault="00875BA4" w:rsidP="00F132CB">
            <w:pPr>
              <w:spacing w:before="240" w:after="240"/>
              <w:rPr>
                <w:rFonts w:ascii="Calibri" w:hAnsi="Calibri"/>
              </w:rPr>
            </w:pPr>
            <w:r w:rsidRPr="0095387D">
              <w:rPr>
                <w:rFonts w:ascii="Calibri" w:hAnsi="Calibri"/>
              </w:rPr>
              <w:t>Policy Area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3F46" w14:textId="77777777" w:rsidR="00875BA4" w:rsidRPr="0095387D" w:rsidRDefault="00875BA4" w:rsidP="00F132CB">
            <w:pPr>
              <w:spacing w:before="240" w:after="240"/>
              <w:rPr>
                <w:rFonts w:ascii="Calibri" w:hAnsi="Calibri"/>
              </w:rPr>
            </w:pPr>
            <w:r w:rsidRPr="0095387D">
              <w:rPr>
                <w:rFonts w:ascii="Calibri" w:hAnsi="Calibri"/>
              </w:rPr>
              <w:t>Schools</w:t>
            </w:r>
          </w:p>
        </w:tc>
      </w:tr>
      <w:tr w:rsidR="00875BA4" w:rsidRPr="00F9382D" w14:paraId="6E3B384F" w14:textId="77777777" w:rsidTr="00F132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187D" w14:textId="77777777" w:rsidR="00875BA4" w:rsidRPr="0095387D" w:rsidRDefault="00875BA4" w:rsidP="00F132CB">
            <w:pPr>
              <w:spacing w:before="240" w:after="240"/>
              <w:rPr>
                <w:rFonts w:ascii="Calibri" w:hAnsi="Calibri"/>
              </w:rPr>
            </w:pPr>
            <w:r w:rsidRPr="0095387D">
              <w:rPr>
                <w:rFonts w:ascii="Calibri" w:hAnsi="Calibri"/>
              </w:rPr>
              <w:t>Document Reference Number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1B33" w14:textId="6ED3DBB8" w:rsidR="00875BA4" w:rsidRPr="0095387D" w:rsidRDefault="00875BA4" w:rsidP="00F132CB">
            <w:pPr>
              <w:spacing w:before="240" w:after="240"/>
              <w:rPr>
                <w:rFonts w:ascii="Calibri" w:hAnsi="Calibri"/>
              </w:rPr>
            </w:pPr>
            <w:r w:rsidRPr="0095387D">
              <w:rPr>
                <w:rFonts w:ascii="Calibri" w:hAnsi="Calibri"/>
              </w:rPr>
              <w:t>SC.R/</w:t>
            </w:r>
            <w:r>
              <w:rPr>
                <w:rFonts w:ascii="Calibri" w:hAnsi="Calibri"/>
              </w:rPr>
              <w:t>WSGP/</w:t>
            </w:r>
            <w:r w:rsidR="00CE35B3">
              <w:rPr>
                <w:rFonts w:ascii="Calibri" w:hAnsi="Calibri"/>
              </w:rPr>
              <w:t>046</w:t>
            </w:r>
            <w:r w:rsidR="00877B2D">
              <w:rPr>
                <w:rFonts w:ascii="Calibri" w:hAnsi="Calibri"/>
              </w:rPr>
              <w:t>/0</w:t>
            </w:r>
          </w:p>
        </w:tc>
      </w:tr>
      <w:tr w:rsidR="00875BA4" w:rsidRPr="00F9382D" w14:paraId="5F800567" w14:textId="77777777" w:rsidTr="00F132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2528" w14:textId="77777777" w:rsidR="00875BA4" w:rsidRPr="0095387D" w:rsidRDefault="00875BA4" w:rsidP="00F132CB">
            <w:pPr>
              <w:spacing w:before="240" w:after="240"/>
              <w:rPr>
                <w:rFonts w:ascii="Calibri" w:hAnsi="Calibri"/>
              </w:rPr>
            </w:pPr>
            <w:r w:rsidRPr="0095387D">
              <w:rPr>
                <w:rFonts w:ascii="Calibri" w:hAnsi="Calibri"/>
              </w:rPr>
              <w:t>Version No.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767A" w14:textId="14E5F955" w:rsidR="00875BA4" w:rsidRPr="0095387D" w:rsidRDefault="00875BA4" w:rsidP="00F132CB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875BA4" w:rsidRPr="00F9382D" w14:paraId="28763299" w14:textId="77777777" w:rsidTr="00F132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2D83" w14:textId="77777777" w:rsidR="00875BA4" w:rsidRPr="0095387D" w:rsidRDefault="00875BA4" w:rsidP="00F132CB">
            <w:pPr>
              <w:spacing w:before="240" w:after="240"/>
              <w:rPr>
                <w:rFonts w:ascii="Calibri" w:hAnsi="Calibri"/>
              </w:rPr>
            </w:pPr>
            <w:r w:rsidRPr="0095387D">
              <w:rPr>
                <w:rFonts w:ascii="Calibri" w:hAnsi="Calibri"/>
              </w:rPr>
              <w:t>Document Drafted by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E669" w14:textId="3C2F8BE7" w:rsidR="00875BA4" w:rsidRPr="002205BF" w:rsidRDefault="00875BA4" w:rsidP="00F132CB">
            <w:pPr>
              <w:spacing w:before="240" w:after="240"/>
              <w:rPr>
                <w:rFonts w:ascii="Calibri" w:hAnsi="Calibri"/>
                <w:b/>
                <w:bCs/>
              </w:rPr>
            </w:pPr>
            <w:r w:rsidRPr="002205BF">
              <w:rPr>
                <w:rFonts w:ascii="Calibri" w:hAnsi="Calibri"/>
                <w:b/>
                <w:bCs/>
              </w:rPr>
              <w:t>Scoil Ru</w:t>
            </w:r>
            <w:r w:rsidR="0054091F" w:rsidRPr="002205BF">
              <w:rPr>
                <w:rFonts w:ascii="Calibri" w:hAnsi="Calibri"/>
                <w:b/>
                <w:bCs/>
              </w:rPr>
              <w:t>á</w:t>
            </w:r>
            <w:r w:rsidRPr="002205BF">
              <w:rPr>
                <w:rFonts w:ascii="Calibri" w:hAnsi="Calibri"/>
                <w:b/>
                <w:bCs/>
              </w:rPr>
              <w:t>in Killenaule</w:t>
            </w:r>
          </w:p>
        </w:tc>
      </w:tr>
      <w:tr w:rsidR="00875BA4" w:rsidRPr="00F9382D" w14:paraId="686DE70F" w14:textId="77777777" w:rsidTr="00F132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D300" w14:textId="77777777" w:rsidR="00875BA4" w:rsidRPr="0095387D" w:rsidRDefault="00875BA4" w:rsidP="00F132CB">
            <w:pPr>
              <w:spacing w:before="240" w:after="240"/>
              <w:rPr>
                <w:rFonts w:ascii="Calibri" w:hAnsi="Calibri"/>
              </w:rPr>
            </w:pPr>
            <w:r w:rsidRPr="0095387D">
              <w:rPr>
                <w:rFonts w:ascii="Calibri" w:hAnsi="Calibri"/>
              </w:rPr>
              <w:t>Date previous version adopted by TETB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826A" w14:textId="49F64262" w:rsidR="00875BA4" w:rsidRPr="0095387D" w:rsidRDefault="00877B2D" w:rsidP="00F132CB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</w:tr>
      <w:tr w:rsidR="00875BA4" w:rsidRPr="00F9382D" w14:paraId="0A6C476E" w14:textId="77777777" w:rsidTr="00F132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2063" w14:textId="10DE776C" w:rsidR="00875BA4" w:rsidRPr="0095387D" w:rsidRDefault="0054091F" w:rsidP="00F132CB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</w:t>
            </w:r>
            <w:r w:rsidR="00875BA4" w:rsidRPr="0095387D">
              <w:rPr>
                <w:rFonts w:ascii="Calibri" w:hAnsi="Calibri"/>
              </w:rPr>
              <w:t>Reviewed/Amend</w:t>
            </w:r>
            <w:r>
              <w:rPr>
                <w:rFonts w:ascii="Calibri" w:hAnsi="Calibri"/>
              </w:rPr>
              <w:t>ed by School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107D" w14:textId="6777A332" w:rsidR="00875BA4" w:rsidRPr="0095387D" w:rsidRDefault="00E1072A" w:rsidP="00F132CB">
            <w:pPr>
              <w:spacing w:before="240" w:after="2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February, 2021</w:t>
            </w:r>
          </w:p>
        </w:tc>
      </w:tr>
      <w:tr w:rsidR="0054091F" w:rsidRPr="00F9382D" w14:paraId="266D031F" w14:textId="77777777" w:rsidTr="00F132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744D" w14:textId="388BB5E4" w:rsidR="0054091F" w:rsidRDefault="0054091F" w:rsidP="00F132CB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  <w:r w:rsidR="00CA3C6E">
              <w:rPr>
                <w:rFonts w:ascii="Calibri" w:hAnsi="Calibri"/>
              </w:rPr>
              <w:t xml:space="preserve"> Reviewed / Ratified by Senior Management Team – CE and Directors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9D51" w14:textId="73BCA93A" w:rsidR="0054091F" w:rsidRPr="0095387D" w:rsidRDefault="00E1072A" w:rsidP="00F132CB">
            <w:pPr>
              <w:spacing w:before="240" w:after="2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E1072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March, 2021</w:t>
            </w:r>
          </w:p>
        </w:tc>
      </w:tr>
      <w:tr w:rsidR="00875BA4" w:rsidRPr="00F9382D" w14:paraId="0C80853A" w14:textId="77777777" w:rsidTr="00F132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0D64" w14:textId="77777777" w:rsidR="00875BA4" w:rsidRPr="0095387D" w:rsidRDefault="00875BA4" w:rsidP="00F132CB">
            <w:pPr>
              <w:spacing w:before="240" w:after="240"/>
              <w:rPr>
                <w:rFonts w:ascii="Calibri" w:hAnsi="Calibri"/>
              </w:rPr>
            </w:pPr>
            <w:r w:rsidRPr="0095387D">
              <w:rPr>
                <w:rFonts w:ascii="Calibri" w:hAnsi="Calibri"/>
              </w:rPr>
              <w:t xml:space="preserve">Date (Review/Amendment) </w:t>
            </w:r>
            <w:r>
              <w:rPr>
                <w:rFonts w:ascii="Calibri" w:hAnsi="Calibri"/>
              </w:rPr>
              <w:t xml:space="preserve">noted </w:t>
            </w:r>
            <w:r w:rsidRPr="0095387D">
              <w:rPr>
                <w:rFonts w:ascii="Calibri" w:hAnsi="Calibri"/>
              </w:rPr>
              <w:t>by TETB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ABA3" w14:textId="27B4FDC6" w:rsidR="00875BA4" w:rsidRPr="0095387D" w:rsidRDefault="00E1072A" w:rsidP="00F132CB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  <w:r w:rsidRPr="00E1072A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March, 2021</w:t>
            </w:r>
          </w:p>
        </w:tc>
      </w:tr>
      <w:tr w:rsidR="00875BA4" w:rsidRPr="00F9382D" w14:paraId="4CDD710B" w14:textId="77777777" w:rsidTr="00F132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C2F5" w14:textId="77777777" w:rsidR="00875BA4" w:rsidRPr="0095387D" w:rsidRDefault="00875BA4" w:rsidP="00F132CB">
            <w:pPr>
              <w:spacing w:before="240" w:after="240"/>
              <w:rPr>
                <w:rFonts w:ascii="Calibri" w:hAnsi="Calibri"/>
              </w:rPr>
            </w:pPr>
            <w:r w:rsidRPr="0095387D">
              <w:rPr>
                <w:rFonts w:ascii="Calibri" w:hAnsi="Calibri"/>
              </w:rPr>
              <w:t>Date of Withdrawal of Obsolete Document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1663" w14:textId="00ED7AC0" w:rsidR="00875BA4" w:rsidRPr="00857980" w:rsidRDefault="00877B2D" w:rsidP="00F132CB">
            <w:pPr>
              <w:spacing w:before="120" w:after="120"/>
              <w:rPr>
                <w:rFonts w:ascii="Calibri" w:hAnsi="Calibri"/>
                <w:lang w:val="pt-PT"/>
              </w:rPr>
            </w:pPr>
            <w:r w:rsidRPr="00857980">
              <w:rPr>
                <w:rFonts w:ascii="Calibri" w:hAnsi="Calibri"/>
                <w:lang w:val="pt-PT"/>
              </w:rPr>
              <w:t>N/A</w:t>
            </w:r>
          </w:p>
          <w:p w14:paraId="05F67E3A" w14:textId="57CD1309" w:rsidR="00875BA4" w:rsidRPr="00857980" w:rsidRDefault="00875BA4" w:rsidP="00F132CB">
            <w:pPr>
              <w:spacing w:before="120" w:after="120"/>
              <w:rPr>
                <w:rFonts w:ascii="Calibri" w:hAnsi="Calibri"/>
                <w:lang w:val="pt-PT"/>
              </w:rPr>
            </w:pPr>
            <w:r w:rsidRPr="00857980">
              <w:rPr>
                <w:rFonts w:ascii="Calibri" w:hAnsi="Calibri"/>
                <w:lang w:val="pt-PT"/>
              </w:rPr>
              <w:t xml:space="preserve">Document Ref. No. </w:t>
            </w:r>
            <w:r w:rsidR="00877B2D" w:rsidRPr="00857980">
              <w:rPr>
                <w:rFonts w:ascii="Calibri" w:hAnsi="Calibri"/>
                <w:lang w:val="pt-PT"/>
              </w:rPr>
              <w:t>-</w:t>
            </w:r>
          </w:p>
          <w:p w14:paraId="5C553BA1" w14:textId="0DDC6119" w:rsidR="00875BA4" w:rsidRPr="0095387D" w:rsidRDefault="00875BA4" w:rsidP="00F132CB">
            <w:pPr>
              <w:spacing w:before="120" w:after="120"/>
              <w:rPr>
                <w:rFonts w:ascii="Calibri" w:hAnsi="Calibri"/>
              </w:rPr>
            </w:pPr>
            <w:r w:rsidRPr="0095387D">
              <w:rPr>
                <w:rFonts w:ascii="Calibri" w:hAnsi="Calibri"/>
              </w:rPr>
              <w:t xml:space="preserve">Version No. </w:t>
            </w:r>
            <w:r w:rsidR="00877B2D">
              <w:rPr>
                <w:rFonts w:ascii="Calibri" w:hAnsi="Calibri"/>
              </w:rPr>
              <w:t>-</w:t>
            </w:r>
          </w:p>
        </w:tc>
      </w:tr>
    </w:tbl>
    <w:p w14:paraId="66469FDD" w14:textId="3E0C7286" w:rsidR="008C6066" w:rsidRDefault="008C6066" w:rsidP="00875BA4">
      <w:pPr>
        <w:rPr>
          <w:rFonts w:ascii="Calibri" w:hAnsi="Calibri"/>
        </w:rPr>
      </w:pPr>
    </w:p>
    <w:p w14:paraId="7E925E49" w14:textId="77777777" w:rsidR="008C6066" w:rsidRDefault="008C606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69DC3DF" w14:textId="0733F852" w:rsidR="00583129" w:rsidRDefault="00583129" w:rsidP="0016489B">
      <w:pPr>
        <w:rPr>
          <w:b/>
        </w:rPr>
      </w:pPr>
      <w:r>
        <w:rPr>
          <w:b/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88CB091" wp14:editId="685E58D4">
            <wp:simplePos x="0" y="0"/>
            <wp:positionH relativeFrom="column">
              <wp:posOffset>2379345</wp:posOffset>
            </wp:positionH>
            <wp:positionV relativeFrom="paragraph">
              <wp:posOffset>0</wp:posOffset>
            </wp:positionV>
            <wp:extent cx="1904400" cy="1904400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il ruain crest 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FF470" w14:textId="77777777" w:rsidR="00583129" w:rsidRDefault="00583129" w:rsidP="0016489B">
      <w:pPr>
        <w:rPr>
          <w:b/>
        </w:rPr>
      </w:pPr>
    </w:p>
    <w:p w14:paraId="0B014FE5" w14:textId="77777777" w:rsidR="00583129" w:rsidRDefault="00583129" w:rsidP="0016489B">
      <w:pPr>
        <w:rPr>
          <w:b/>
        </w:rPr>
      </w:pPr>
    </w:p>
    <w:p w14:paraId="4C62CA8C" w14:textId="77777777" w:rsidR="00583129" w:rsidRDefault="00583129" w:rsidP="0016489B">
      <w:pPr>
        <w:rPr>
          <w:b/>
        </w:rPr>
      </w:pPr>
    </w:p>
    <w:p w14:paraId="05014C35" w14:textId="77777777" w:rsidR="00583129" w:rsidRDefault="00583129" w:rsidP="0016489B">
      <w:pPr>
        <w:rPr>
          <w:b/>
        </w:rPr>
      </w:pPr>
    </w:p>
    <w:p w14:paraId="1DD53D96" w14:textId="77777777" w:rsidR="00583129" w:rsidRDefault="00583129" w:rsidP="0016489B">
      <w:pPr>
        <w:rPr>
          <w:b/>
        </w:rPr>
      </w:pPr>
    </w:p>
    <w:p w14:paraId="18A85D0A" w14:textId="77777777" w:rsidR="00583129" w:rsidRDefault="00583129" w:rsidP="0016489B">
      <w:pPr>
        <w:rPr>
          <w:b/>
        </w:rPr>
      </w:pPr>
    </w:p>
    <w:p w14:paraId="0E060F4B" w14:textId="77777777" w:rsidR="00583129" w:rsidRPr="000917E9" w:rsidRDefault="00B33B05" w:rsidP="00B33B05">
      <w:pPr>
        <w:jc w:val="center"/>
        <w:rPr>
          <w:b/>
          <w:caps/>
          <w:sz w:val="28"/>
          <w:szCs w:val="28"/>
        </w:rPr>
      </w:pPr>
      <w:r w:rsidRPr="000917E9">
        <w:rPr>
          <w:b/>
          <w:caps/>
          <w:sz w:val="28"/>
          <w:szCs w:val="28"/>
        </w:rPr>
        <w:t xml:space="preserve">Scoil Ruáin </w:t>
      </w:r>
      <w:r w:rsidR="00583129" w:rsidRPr="000917E9">
        <w:rPr>
          <w:b/>
          <w:caps/>
          <w:sz w:val="28"/>
          <w:szCs w:val="28"/>
        </w:rPr>
        <w:t>Whole School Guidance Plan</w:t>
      </w:r>
    </w:p>
    <w:p w14:paraId="569ECE44" w14:textId="2E89C771" w:rsidR="00F2517F" w:rsidRPr="000917E9" w:rsidRDefault="00B3782F" w:rsidP="000917E9">
      <w:pPr>
        <w:pStyle w:val="Section"/>
      </w:pPr>
      <w:r w:rsidRPr="000917E9">
        <w:t>Section A: Statement of Guidance Policy</w:t>
      </w:r>
    </w:p>
    <w:p w14:paraId="4B55BE32" w14:textId="77777777" w:rsidR="00B3782F" w:rsidRPr="00F2517F" w:rsidRDefault="00B3782F" w:rsidP="00F2517F">
      <w:pPr>
        <w:jc w:val="both"/>
        <w:rPr>
          <w:b/>
        </w:rPr>
      </w:pPr>
    </w:p>
    <w:p w14:paraId="2EF60EDF" w14:textId="77777777" w:rsidR="00B33B05" w:rsidRPr="000917E9" w:rsidRDefault="00B33B05" w:rsidP="000917E9">
      <w:pPr>
        <w:pStyle w:val="NumberedList"/>
      </w:pPr>
      <w:r w:rsidRPr="000917E9">
        <w:t>Introductory statement</w:t>
      </w:r>
    </w:p>
    <w:p w14:paraId="30A53C0E" w14:textId="77777777" w:rsidR="00583129" w:rsidRDefault="00583129" w:rsidP="00000974">
      <w:pPr>
        <w:jc w:val="both"/>
        <w:rPr>
          <w:b/>
        </w:rPr>
      </w:pPr>
      <w:r>
        <w:t>“Guidance-related learning builds on children’s holistic education which starts in early childhood education… dispositions, attitudes and values, skills, knowledge, and understanding.”</w:t>
      </w:r>
      <w:r>
        <w:rPr>
          <w:rStyle w:val="FootnoteReference"/>
        </w:rPr>
        <w:footnoteReference w:id="2"/>
      </w:r>
      <w:r>
        <w:t xml:space="preserve"> In Scoil Ruáin, guidance is delivered by the guidance counsellor in collaboration with the teaching staff and management of the school, the partners in education, and external organisations. </w:t>
      </w:r>
      <w:r w:rsidRPr="007A0154">
        <w:rPr>
          <w:b/>
        </w:rPr>
        <w:t>Guidance is a whole school activity.</w:t>
      </w:r>
    </w:p>
    <w:p w14:paraId="4DFDC405" w14:textId="56804D41" w:rsidR="00B33B05" w:rsidRDefault="00B33B05" w:rsidP="00000974">
      <w:pPr>
        <w:jc w:val="both"/>
      </w:pPr>
      <w:r w:rsidRPr="00B33B05">
        <w:t>This guidance plan was formulated after attending the whole school guidance planning conference in May 2019, and two follow up meetings in Scoil Ruáin in November and December 2019.</w:t>
      </w:r>
    </w:p>
    <w:p w14:paraId="13209660" w14:textId="77777777" w:rsidR="005F3116" w:rsidRPr="00B33B05" w:rsidRDefault="005F3116" w:rsidP="00000974">
      <w:pPr>
        <w:jc w:val="both"/>
      </w:pPr>
    </w:p>
    <w:p w14:paraId="1B55D2FA" w14:textId="77777777" w:rsidR="00B33B05" w:rsidRPr="000917E9" w:rsidRDefault="00B33B05" w:rsidP="002205BF">
      <w:pPr>
        <w:pStyle w:val="ListParagraph"/>
        <w:numPr>
          <w:ilvl w:val="0"/>
          <w:numId w:val="10"/>
        </w:numPr>
        <w:ind w:hanging="720"/>
        <w:rPr>
          <w:b/>
          <w:caps/>
        </w:rPr>
      </w:pPr>
      <w:r w:rsidRPr="000917E9">
        <w:rPr>
          <w:b/>
          <w:caps/>
        </w:rPr>
        <w:t>Scope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B33B05" w14:paraId="336227C4" w14:textId="77777777" w:rsidTr="000537F5">
        <w:tc>
          <w:tcPr>
            <w:tcW w:w="2547" w:type="dxa"/>
            <w:shd w:val="clear" w:color="auto" w:fill="F4B083" w:themeFill="accent2" w:themeFillTint="99"/>
          </w:tcPr>
          <w:p w14:paraId="468B8E85" w14:textId="77777777" w:rsidR="00B33B05" w:rsidRDefault="00B33B05" w:rsidP="001F6E68">
            <w:r>
              <w:t>Developing Myself</w:t>
            </w:r>
          </w:p>
        </w:tc>
        <w:tc>
          <w:tcPr>
            <w:tcW w:w="7654" w:type="dxa"/>
            <w:shd w:val="clear" w:color="auto" w:fill="FBE4D5" w:themeFill="accent2" w:themeFillTint="33"/>
          </w:tcPr>
          <w:p w14:paraId="72E76C04" w14:textId="77777777" w:rsidR="00B33B05" w:rsidRDefault="00B33B05" w:rsidP="001F6E68">
            <w:pPr>
              <w:pStyle w:val="ListParagraph"/>
              <w:numPr>
                <w:ilvl w:val="0"/>
                <w:numId w:val="2"/>
              </w:numPr>
            </w:pPr>
            <w:r>
              <w:t xml:space="preserve">Developing &amp; maintaining self-esteem &amp; a positive self-concept </w:t>
            </w:r>
          </w:p>
          <w:p w14:paraId="3327BE47" w14:textId="77777777" w:rsidR="00B33B05" w:rsidRDefault="00B33B05" w:rsidP="001F6E68">
            <w:pPr>
              <w:pStyle w:val="ListParagraph"/>
              <w:numPr>
                <w:ilvl w:val="0"/>
                <w:numId w:val="2"/>
              </w:numPr>
            </w:pPr>
            <w:r>
              <w:t xml:space="preserve">Interacting effectively with others (face-to-face &amp; online) </w:t>
            </w:r>
          </w:p>
          <w:p w14:paraId="16BB8821" w14:textId="77777777" w:rsidR="00B33B05" w:rsidRDefault="00B33B05" w:rsidP="001F6E68">
            <w:pPr>
              <w:pStyle w:val="ListParagraph"/>
              <w:numPr>
                <w:ilvl w:val="0"/>
                <w:numId w:val="2"/>
              </w:numPr>
            </w:pPr>
            <w:r>
              <w:t>Developing &amp; growing throughout life</w:t>
            </w:r>
          </w:p>
        </w:tc>
      </w:tr>
      <w:tr w:rsidR="00B33B05" w14:paraId="2FB3785E" w14:textId="77777777" w:rsidTr="000537F5">
        <w:tc>
          <w:tcPr>
            <w:tcW w:w="2547" w:type="dxa"/>
            <w:shd w:val="clear" w:color="auto" w:fill="A8D08D" w:themeFill="accent6" w:themeFillTint="99"/>
          </w:tcPr>
          <w:p w14:paraId="579C5282" w14:textId="77777777" w:rsidR="00B33B05" w:rsidRDefault="00B33B05" w:rsidP="001F6E68">
            <w:r>
              <w:t>Developing My Learning</w:t>
            </w:r>
          </w:p>
        </w:tc>
        <w:tc>
          <w:tcPr>
            <w:tcW w:w="7654" w:type="dxa"/>
            <w:shd w:val="clear" w:color="auto" w:fill="E2EFD9" w:themeFill="accent6" w:themeFillTint="33"/>
          </w:tcPr>
          <w:p w14:paraId="231629EF" w14:textId="77777777" w:rsidR="00B33B05" w:rsidRDefault="00B33B05" w:rsidP="001F6E68">
            <w:pPr>
              <w:pStyle w:val="ListParagraph"/>
              <w:numPr>
                <w:ilvl w:val="0"/>
                <w:numId w:val="3"/>
              </w:numPr>
            </w:pPr>
            <w:r>
              <w:t xml:space="preserve">Employing effective personal learning/exam strategies </w:t>
            </w:r>
          </w:p>
          <w:p w14:paraId="24536E19" w14:textId="77777777" w:rsidR="00B33B05" w:rsidRDefault="00B33B05" w:rsidP="001F6E68">
            <w:pPr>
              <w:pStyle w:val="ListParagraph"/>
              <w:numPr>
                <w:ilvl w:val="0"/>
                <w:numId w:val="3"/>
              </w:numPr>
            </w:pPr>
            <w:r>
              <w:t>Making educational choices in line with career aspirations</w:t>
            </w:r>
          </w:p>
        </w:tc>
      </w:tr>
      <w:tr w:rsidR="00B33B05" w14:paraId="53BACA85" w14:textId="77777777" w:rsidTr="000537F5">
        <w:tc>
          <w:tcPr>
            <w:tcW w:w="2547" w:type="dxa"/>
            <w:shd w:val="clear" w:color="auto" w:fill="9CC2E5" w:themeFill="accent1" w:themeFillTint="99"/>
          </w:tcPr>
          <w:p w14:paraId="131D8C56" w14:textId="77777777" w:rsidR="00B33B05" w:rsidRDefault="00B33B05" w:rsidP="001F6E68">
            <w:r>
              <w:t>Developing My Career Path</w:t>
            </w:r>
          </w:p>
        </w:tc>
        <w:tc>
          <w:tcPr>
            <w:tcW w:w="7654" w:type="dxa"/>
            <w:shd w:val="clear" w:color="auto" w:fill="DEEAF6" w:themeFill="accent1" w:themeFillTint="33"/>
          </w:tcPr>
          <w:p w14:paraId="6F9D7F14" w14:textId="77777777" w:rsidR="00B33B05" w:rsidRDefault="00B33B05" w:rsidP="001F6E68">
            <w:pPr>
              <w:pStyle w:val="ListParagraph"/>
              <w:numPr>
                <w:ilvl w:val="0"/>
                <w:numId w:val="3"/>
              </w:numPr>
            </w:pPr>
            <w:r>
              <w:t>Using career related information &amp; sources appropriately</w:t>
            </w:r>
          </w:p>
          <w:p w14:paraId="0821192E" w14:textId="77777777" w:rsidR="00B33B05" w:rsidRDefault="00B33B05" w:rsidP="001F6E68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Understanding the world of work &amp; life roles </w:t>
            </w:r>
          </w:p>
          <w:p w14:paraId="78CFB760" w14:textId="77777777" w:rsidR="00B33B05" w:rsidRDefault="00B33B05" w:rsidP="001F6E68">
            <w:pPr>
              <w:pStyle w:val="ListParagraph"/>
              <w:numPr>
                <w:ilvl w:val="0"/>
                <w:numId w:val="3"/>
              </w:numPr>
            </w:pPr>
            <w:r>
              <w:t>Managing career development &amp; decision making</w:t>
            </w:r>
          </w:p>
        </w:tc>
      </w:tr>
    </w:tbl>
    <w:p w14:paraId="3FF838D7" w14:textId="77777777" w:rsidR="00B33B05" w:rsidRDefault="00B33B05" w:rsidP="00B33B05">
      <w:r>
        <w:t>Guidance concerns itself with three areas of learning, and eight competencies</w:t>
      </w:r>
      <w:r>
        <w:rPr>
          <w:rStyle w:val="FootnoteReference"/>
        </w:rPr>
        <w:footnoteReference w:id="3"/>
      </w:r>
      <w:r>
        <w:t>, as follows:</w:t>
      </w:r>
    </w:p>
    <w:p w14:paraId="708E40D9" w14:textId="77777777" w:rsidR="003706FF" w:rsidRDefault="003706FF" w:rsidP="00B33B05"/>
    <w:p w14:paraId="1C5AB620" w14:textId="77777777" w:rsidR="00B33B05" w:rsidRDefault="00B33B05" w:rsidP="00B33B05">
      <w:r>
        <w:t>Guidance activities and the relevant personnel are summarised in the attached Whole School Guidance Continuum.</w:t>
      </w:r>
    </w:p>
    <w:p w14:paraId="5F09B5AD" w14:textId="77777777" w:rsidR="00B33B05" w:rsidRDefault="00B33B05" w:rsidP="00B33B05"/>
    <w:p w14:paraId="128B95B4" w14:textId="77777777" w:rsidR="003706FF" w:rsidRDefault="003706FF" w:rsidP="00B33B05"/>
    <w:p w14:paraId="0FFAC46E" w14:textId="77777777" w:rsidR="003706FF" w:rsidRDefault="003706FF" w:rsidP="00B33B05"/>
    <w:p w14:paraId="4AB4EF77" w14:textId="4AF09A16" w:rsidR="00B33B05" w:rsidRPr="00B33B05" w:rsidRDefault="003706FF" w:rsidP="00583129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1" behindDoc="0" locked="0" layoutInCell="1" allowOverlap="1" wp14:anchorId="0682B907" wp14:editId="6000E642">
            <wp:simplePos x="0" y="0"/>
            <wp:positionH relativeFrom="column">
              <wp:posOffset>-429260</wp:posOffset>
            </wp:positionH>
            <wp:positionV relativeFrom="paragraph">
              <wp:posOffset>0</wp:posOffset>
            </wp:positionV>
            <wp:extent cx="7212330" cy="785114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er guidance wheel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6" b="11039"/>
                    <a:stretch/>
                  </pic:blipFill>
                  <pic:spPr bwMode="auto">
                    <a:xfrm>
                      <a:off x="0" y="0"/>
                      <a:ext cx="7212330" cy="785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0E443" w14:textId="77777777" w:rsidR="002205BF" w:rsidRDefault="002205B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A53764F" w14:textId="39FD624D" w:rsidR="00583129" w:rsidRPr="000432EA" w:rsidRDefault="00583129" w:rsidP="000917E9">
      <w:pPr>
        <w:pStyle w:val="NumberedList"/>
      </w:pPr>
      <w:r w:rsidRPr="000432EA">
        <w:lastRenderedPageBreak/>
        <w:t>Rationale</w:t>
      </w:r>
    </w:p>
    <w:p w14:paraId="0EEE80E8" w14:textId="77777777" w:rsidR="001C660A" w:rsidRDefault="001C660A" w:rsidP="0074374B">
      <w:pPr>
        <w:rPr>
          <w:b/>
        </w:rPr>
      </w:pPr>
      <w:r w:rsidRPr="0016489B">
        <w:rPr>
          <w:b/>
        </w:rPr>
        <w:t>Legislative</w:t>
      </w:r>
      <w:r w:rsidR="0016489B">
        <w:rPr>
          <w:b/>
        </w:rPr>
        <w:t xml:space="preserve"> and policy framework</w:t>
      </w:r>
      <w:r w:rsidRPr="0016489B">
        <w:rPr>
          <w:b/>
        </w:rPr>
        <w:t>:</w:t>
      </w:r>
    </w:p>
    <w:p w14:paraId="6ED3ED57" w14:textId="77777777" w:rsidR="0016489B" w:rsidRDefault="0016489B" w:rsidP="0016489B">
      <w:pPr>
        <w:pStyle w:val="ListParagraph"/>
        <w:numPr>
          <w:ilvl w:val="0"/>
          <w:numId w:val="6"/>
        </w:numPr>
      </w:pPr>
      <w:r w:rsidRPr="0016489B">
        <w:t>Education Act 1998</w:t>
      </w:r>
    </w:p>
    <w:p w14:paraId="53451120" w14:textId="77777777" w:rsidR="0016489B" w:rsidRPr="0016489B" w:rsidRDefault="007F29C8" w:rsidP="0016489B">
      <w:pPr>
        <w:pStyle w:val="ListParagraph"/>
        <w:numPr>
          <w:ilvl w:val="0"/>
          <w:numId w:val="6"/>
        </w:numPr>
        <w:rPr>
          <w:lang w:val="en-GB" w:eastAsia="en-GB"/>
        </w:rPr>
      </w:pPr>
      <w:hyperlink r:id="rId19" w:history="1">
        <w:r w:rsidR="0016489B" w:rsidRPr="0016489B">
          <w:rPr>
            <w:bCs/>
            <w:lang w:val="en-GB" w:eastAsia="en-GB"/>
          </w:rPr>
          <w:t>National Skills Strategy 2025</w:t>
        </w:r>
      </w:hyperlink>
    </w:p>
    <w:p w14:paraId="1BAECF78" w14:textId="77777777" w:rsidR="0016489B" w:rsidRPr="0016489B" w:rsidRDefault="007F29C8" w:rsidP="0016489B">
      <w:pPr>
        <w:pStyle w:val="ListParagraph"/>
        <w:numPr>
          <w:ilvl w:val="0"/>
          <w:numId w:val="6"/>
        </w:numPr>
        <w:rPr>
          <w:lang w:val="en-GB" w:eastAsia="en-GB"/>
        </w:rPr>
      </w:pPr>
      <w:hyperlink r:id="rId20" w:history="1">
        <w:r w:rsidR="0016489B" w:rsidRPr="0016489B">
          <w:rPr>
            <w:bCs/>
            <w:lang w:val="en-GB" w:eastAsia="en-GB"/>
          </w:rPr>
          <w:t>Action plan for Education 2019</w:t>
        </w:r>
      </w:hyperlink>
    </w:p>
    <w:p w14:paraId="1C59F614" w14:textId="77777777" w:rsidR="0016489B" w:rsidRPr="0016489B" w:rsidRDefault="007F29C8" w:rsidP="0016489B">
      <w:pPr>
        <w:pStyle w:val="ListParagraph"/>
        <w:numPr>
          <w:ilvl w:val="0"/>
          <w:numId w:val="6"/>
        </w:numPr>
        <w:rPr>
          <w:lang w:val="en-GB" w:eastAsia="en-GB"/>
        </w:rPr>
      </w:pPr>
      <w:hyperlink r:id="rId21" w:history="1">
        <w:r w:rsidR="0016489B" w:rsidRPr="0016489B">
          <w:rPr>
            <w:bCs/>
            <w:lang w:val="en-GB" w:eastAsia="en-GB"/>
          </w:rPr>
          <w:t>Action plan for Jobs 2018</w:t>
        </w:r>
      </w:hyperlink>
    </w:p>
    <w:p w14:paraId="42421BAE" w14:textId="77777777" w:rsidR="0016489B" w:rsidRPr="0016489B" w:rsidRDefault="007F29C8" w:rsidP="0016489B">
      <w:pPr>
        <w:pStyle w:val="ListParagraph"/>
        <w:numPr>
          <w:ilvl w:val="0"/>
          <w:numId w:val="6"/>
        </w:numPr>
      </w:pPr>
      <w:hyperlink r:id="rId22" w:history="1">
        <w:r w:rsidR="0016489B" w:rsidRPr="0016489B">
          <w:rPr>
            <w:bCs/>
            <w:lang w:val="en-GB" w:eastAsia="en-GB"/>
          </w:rPr>
          <w:t>Further Education and Training Strategy 2014-2019</w:t>
        </w:r>
      </w:hyperlink>
    </w:p>
    <w:p w14:paraId="7D2CC7CF" w14:textId="77777777" w:rsidR="0016489B" w:rsidRPr="0016489B" w:rsidRDefault="007F29C8" w:rsidP="0016489B">
      <w:pPr>
        <w:pStyle w:val="ListParagraph"/>
        <w:numPr>
          <w:ilvl w:val="0"/>
          <w:numId w:val="6"/>
        </w:numPr>
      </w:pPr>
      <w:hyperlink r:id="rId23" w:history="1">
        <w:r w:rsidR="0016489B" w:rsidRPr="0016489B">
          <w:rPr>
            <w:bCs/>
            <w:lang w:val="en-GB" w:eastAsia="en-GB"/>
          </w:rPr>
          <w:t>National Plan for Equity of Access to Higher Education 2015-2019</w:t>
        </w:r>
      </w:hyperlink>
    </w:p>
    <w:p w14:paraId="39FA5C17" w14:textId="77777777" w:rsidR="0016489B" w:rsidRPr="0016489B" w:rsidRDefault="007F29C8" w:rsidP="0016489B">
      <w:pPr>
        <w:pStyle w:val="ListParagraph"/>
        <w:numPr>
          <w:ilvl w:val="0"/>
          <w:numId w:val="6"/>
        </w:numPr>
      </w:pPr>
      <w:hyperlink r:id="rId24" w:history="1">
        <w:r w:rsidR="0016489B" w:rsidRPr="0016489B">
          <w:rPr>
            <w:bCs/>
            <w:lang w:val="en-GB" w:eastAsia="en-GB"/>
          </w:rPr>
          <w:t>National Strategy for Higher Education 2030</w:t>
        </w:r>
      </w:hyperlink>
    </w:p>
    <w:p w14:paraId="54ABBCFD" w14:textId="77777777" w:rsidR="0016489B" w:rsidRPr="0016489B" w:rsidRDefault="007F29C8" w:rsidP="0016489B">
      <w:pPr>
        <w:pStyle w:val="ListParagraph"/>
        <w:numPr>
          <w:ilvl w:val="0"/>
          <w:numId w:val="6"/>
        </w:numPr>
      </w:pPr>
      <w:hyperlink r:id="rId25" w:history="1">
        <w:r w:rsidR="0016489B" w:rsidRPr="0016489B">
          <w:rPr>
            <w:bCs/>
            <w:lang w:val="en-GB" w:eastAsia="en-GB"/>
          </w:rPr>
          <w:t>An International Education Strategy for Ireland, 2016-2020</w:t>
        </w:r>
      </w:hyperlink>
      <w:r w:rsidR="00531451">
        <w:rPr>
          <w:rStyle w:val="FootnoteReference"/>
          <w:lang w:val="en-GB" w:eastAsia="en-GB"/>
        </w:rPr>
        <w:footnoteReference w:id="4"/>
      </w:r>
    </w:p>
    <w:p w14:paraId="5B7E1F8F" w14:textId="77777777" w:rsidR="000B525F" w:rsidRDefault="00F57384" w:rsidP="0074374B">
      <w:pPr>
        <w:rPr>
          <w:b/>
        </w:rPr>
      </w:pPr>
      <w:r>
        <w:t>We recognise</w:t>
      </w:r>
      <w:r w:rsidR="00007BD5">
        <w:t xml:space="preserve"> the need to provide appropriate guidance that meets the needs of all students.</w:t>
      </w:r>
    </w:p>
    <w:p w14:paraId="108D8F23" w14:textId="4521F434" w:rsidR="000B525F" w:rsidRDefault="0088044C" w:rsidP="45236146">
      <w:pPr>
        <w:jc w:val="both"/>
        <w:rPr>
          <w:rStyle w:val="FootnoteReference"/>
          <w:color w:val="FF0000"/>
        </w:rPr>
      </w:pPr>
      <w:commentRangeStart w:id="1"/>
      <w:r w:rsidRPr="003706FF" w:rsidDel="0088044C">
        <w:rPr>
          <w:rStyle w:val="FootnoteReference"/>
          <w:color w:val="FF0000"/>
        </w:rPr>
        <w:t xml:space="preserve"> </w:t>
      </w:r>
      <w:commentRangeEnd w:id="1"/>
      <w:del w:id="2" w:author="Fiona Conroy" w:date="2021-02-24T12:17:00Z">
        <w:r w:rsidR="00EF5C66" w:rsidDel="0088044C">
          <w:rPr>
            <w:rStyle w:val="CommentReference"/>
          </w:rPr>
          <w:commentReference w:id="1"/>
        </w:r>
      </w:del>
    </w:p>
    <w:p w14:paraId="0B2D9209" w14:textId="77777777" w:rsidR="00000974" w:rsidRPr="003706FF" w:rsidRDefault="00000974" w:rsidP="00000974">
      <w:pPr>
        <w:jc w:val="both"/>
        <w:rPr>
          <w:b/>
          <w:color w:val="FF0000"/>
        </w:rPr>
      </w:pPr>
    </w:p>
    <w:p w14:paraId="21B8F18E" w14:textId="77777777" w:rsidR="00007BD5" w:rsidRPr="000432EA" w:rsidRDefault="00007BD5" w:rsidP="000917E9">
      <w:pPr>
        <w:pStyle w:val="NumberedList"/>
      </w:pPr>
      <w:r w:rsidRPr="000432EA">
        <w:t>Relationship to the characteristic spirit of the school</w:t>
      </w:r>
    </w:p>
    <w:p w14:paraId="4F17A522" w14:textId="660B858A" w:rsidR="00007BD5" w:rsidRDefault="00007BD5" w:rsidP="00000974">
      <w:pPr>
        <w:jc w:val="both"/>
        <w:rPr>
          <w:rFonts w:cstheme="minorHAnsi"/>
        </w:rPr>
      </w:pPr>
      <w:r>
        <w:rPr>
          <w:rFonts w:cstheme="minorHAnsi"/>
        </w:rPr>
        <w:t xml:space="preserve">Mission Statement: </w:t>
      </w:r>
      <w:r w:rsidRPr="00583129">
        <w:rPr>
          <w:rFonts w:cstheme="minorHAnsi"/>
        </w:rPr>
        <w:t>Scoil Ruáin will provide a quality education in a caring, respectful and nurturing environment. We will encourage the development of the complete person in keeping with our school motto “Ad totam Personam”</w:t>
      </w:r>
      <w:r w:rsidR="00000974">
        <w:rPr>
          <w:rFonts w:cstheme="minorHAnsi"/>
        </w:rPr>
        <w:t>.</w:t>
      </w:r>
    </w:p>
    <w:p w14:paraId="3996B787" w14:textId="77777777" w:rsidR="00000974" w:rsidRDefault="00000974" w:rsidP="00007BD5">
      <w:pPr>
        <w:rPr>
          <w:rFonts w:cstheme="minorHAnsi"/>
        </w:rPr>
      </w:pPr>
    </w:p>
    <w:p w14:paraId="5926ED4E" w14:textId="77777777" w:rsidR="00007BD5" w:rsidRPr="000432EA" w:rsidRDefault="00007BD5" w:rsidP="000917E9">
      <w:pPr>
        <w:pStyle w:val="NumberedList"/>
      </w:pPr>
      <w:r w:rsidRPr="000432EA">
        <w:t>Goals</w:t>
      </w:r>
      <w:r w:rsidR="000432EA">
        <w:t xml:space="preserve"> and aims</w:t>
      </w:r>
    </w:p>
    <w:p w14:paraId="0C2B5FA1" w14:textId="77777777" w:rsidR="005F3116" w:rsidRDefault="005F3116" w:rsidP="000432EA">
      <w:pPr>
        <w:pStyle w:val="ListParagraph"/>
        <w:ind w:firstLine="720"/>
        <w:rPr>
          <w:rFonts w:cstheme="minorHAnsi"/>
          <w:b/>
        </w:rPr>
      </w:pPr>
    </w:p>
    <w:p w14:paraId="456AAF03" w14:textId="6DA85F32" w:rsidR="00007BD5" w:rsidRPr="00896817" w:rsidRDefault="00007BD5" w:rsidP="00896817">
      <w:pPr>
        <w:rPr>
          <w:rFonts w:cstheme="minorHAnsi"/>
          <w:b/>
        </w:rPr>
      </w:pPr>
      <w:r w:rsidRPr="00896817">
        <w:rPr>
          <w:rFonts w:cstheme="minorHAnsi"/>
          <w:b/>
        </w:rPr>
        <w:t>The aims of guidance in Scoil Ru</w:t>
      </w:r>
      <w:r w:rsidR="00137457">
        <w:rPr>
          <w:rFonts w:cstheme="minorHAnsi"/>
          <w:b/>
        </w:rPr>
        <w:t>á</w:t>
      </w:r>
      <w:r w:rsidRPr="00896817">
        <w:rPr>
          <w:rFonts w:cstheme="minorHAnsi"/>
          <w:b/>
        </w:rPr>
        <w:t>in</w:t>
      </w:r>
      <w:r w:rsidR="00AB0598" w:rsidRPr="00896817">
        <w:rPr>
          <w:rFonts w:cstheme="minorHAnsi"/>
          <w:b/>
        </w:rPr>
        <w:t>:</w:t>
      </w:r>
    </w:p>
    <w:p w14:paraId="28C8F296" w14:textId="77777777" w:rsidR="00007BD5" w:rsidRPr="00AB0598" w:rsidRDefault="00AB0598" w:rsidP="00AB0598">
      <w:pPr>
        <w:pStyle w:val="ListParagraph"/>
        <w:numPr>
          <w:ilvl w:val="0"/>
          <w:numId w:val="7"/>
        </w:numPr>
        <w:rPr>
          <w:rFonts w:cstheme="minorHAnsi"/>
        </w:rPr>
      </w:pPr>
      <w:r w:rsidRPr="00AB0598">
        <w:rPr>
          <w:rFonts w:cstheme="minorHAnsi"/>
        </w:rPr>
        <w:t>To</w:t>
      </w:r>
      <w:r w:rsidR="00007BD5" w:rsidRPr="00AB0598">
        <w:rPr>
          <w:rFonts w:cstheme="minorHAnsi"/>
        </w:rPr>
        <w:t xml:space="preserve"> </w:t>
      </w:r>
      <w:r w:rsidRPr="00AB0598">
        <w:rPr>
          <w:rFonts w:cstheme="minorHAnsi"/>
        </w:rPr>
        <w:t>include</w:t>
      </w:r>
      <w:r w:rsidR="00007BD5" w:rsidRPr="00AB0598">
        <w:rPr>
          <w:rFonts w:cstheme="minorHAnsi"/>
        </w:rPr>
        <w:t xml:space="preserve"> all students</w:t>
      </w:r>
    </w:p>
    <w:p w14:paraId="400F3EEE" w14:textId="77777777" w:rsidR="00007BD5" w:rsidRPr="00AB0598" w:rsidRDefault="00AB0598" w:rsidP="00AB0598">
      <w:pPr>
        <w:pStyle w:val="ListParagraph"/>
        <w:numPr>
          <w:ilvl w:val="0"/>
          <w:numId w:val="7"/>
        </w:numPr>
        <w:rPr>
          <w:rFonts w:cstheme="minorHAnsi"/>
        </w:rPr>
      </w:pPr>
      <w:r w:rsidRPr="00AB0598">
        <w:rPr>
          <w:rFonts w:cstheme="minorHAnsi"/>
        </w:rPr>
        <w:t>To support</w:t>
      </w:r>
      <w:r w:rsidR="00007BD5" w:rsidRPr="00AB0598">
        <w:rPr>
          <w:rFonts w:cstheme="minorHAnsi"/>
        </w:rPr>
        <w:t xml:space="preserve"> student transition from primary to post-primary education, </w:t>
      </w:r>
      <w:r w:rsidRPr="00AB0598">
        <w:rPr>
          <w:rFonts w:cstheme="minorHAnsi"/>
        </w:rPr>
        <w:t>from junior to senior cycle, and from senior cycle to employment, FET, or third level education.</w:t>
      </w:r>
    </w:p>
    <w:p w14:paraId="23EE1385" w14:textId="77777777" w:rsidR="00AB0598" w:rsidRPr="00AB0598" w:rsidRDefault="00AB0598" w:rsidP="00AB0598">
      <w:pPr>
        <w:pStyle w:val="ListParagraph"/>
        <w:numPr>
          <w:ilvl w:val="0"/>
          <w:numId w:val="7"/>
        </w:numPr>
        <w:rPr>
          <w:rFonts w:cstheme="minorHAnsi"/>
        </w:rPr>
      </w:pPr>
      <w:r w:rsidRPr="00AB0598">
        <w:rPr>
          <w:rFonts w:cstheme="minorHAnsi"/>
        </w:rPr>
        <w:t>To guide students in identifying their strengths and aptitudes</w:t>
      </w:r>
    </w:p>
    <w:p w14:paraId="7F6F8DBC" w14:textId="77777777" w:rsidR="00AB0598" w:rsidRPr="00AB0598" w:rsidRDefault="00AB0598" w:rsidP="00AB0598">
      <w:pPr>
        <w:pStyle w:val="ListParagraph"/>
        <w:numPr>
          <w:ilvl w:val="0"/>
          <w:numId w:val="7"/>
        </w:numPr>
        <w:rPr>
          <w:rFonts w:cstheme="minorHAnsi"/>
        </w:rPr>
      </w:pPr>
      <w:r w:rsidRPr="00AB0598">
        <w:rPr>
          <w:rFonts w:cstheme="minorHAnsi"/>
        </w:rPr>
        <w:t>To enable students become independent learners and support them in achieving their potential in the next phase of their lives</w:t>
      </w:r>
    </w:p>
    <w:p w14:paraId="759D5CE1" w14:textId="77777777" w:rsidR="00AB0598" w:rsidRPr="00AB0598" w:rsidRDefault="00AB0598" w:rsidP="00AB0598">
      <w:pPr>
        <w:pStyle w:val="ListParagraph"/>
        <w:numPr>
          <w:ilvl w:val="0"/>
          <w:numId w:val="7"/>
        </w:numPr>
        <w:rPr>
          <w:rFonts w:cstheme="minorHAnsi"/>
        </w:rPr>
      </w:pPr>
      <w:r w:rsidRPr="00AB0598">
        <w:rPr>
          <w:rFonts w:cstheme="minorHAnsi"/>
        </w:rPr>
        <w:t xml:space="preserve">To facilitate students in making informed, realistic choices. </w:t>
      </w:r>
    </w:p>
    <w:p w14:paraId="3101200C" w14:textId="77777777" w:rsidR="00AB0598" w:rsidRPr="00AB0598" w:rsidRDefault="00AB0598" w:rsidP="00AB0598">
      <w:pPr>
        <w:pStyle w:val="ListParagraph"/>
        <w:numPr>
          <w:ilvl w:val="0"/>
          <w:numId w:val="7"/>
        </w:numPr>
        <w:rPr>
          <w:rFonts w:cstheme="minorHAnsi"/>
        </w:rPr>
      </w:pPr>
      <w:r w:rsidRPr="00AB0598">
        <w:rPr>
          <w:rFonts w:cstheme="minorHAnsi"/>
        </w:rPr>
        <w:t>To provide enhanced support for students with additional needs, in line with the continuum of support.</w:t>
      </w:r>
    </w:p>
    <w:p w14:paraId="655119AA" w14:textId="77777777" w:rsidR="005F3116" w:rsidRDefault="005F3116" w:rsidP="000432EA">
      <w:pPr>
        <w:ind w:left="720" w:firstLine="720"/>
        <w:rPr>
          <w:rFonts w:cstheme="minorHAnsi"/>
          <w:b/>
        </w:rPr>
      </w:pPr>
    </w:p>
    <w:p w14:paraId="13372D07" w14:textId="4287F589" w:rsidR="00AB0598" w:rsidRDefault="00AB0598" w:rsidP="00896817">
      <w:pPr>
        <w:rPr>
          <w:rFonts w:cstheme="minorHAnsi"/>
          <w:b/>
        </w:rPr>
      </w:pPr>
      <w:r>
        <w:rPr>
          <w:rFonts w:cstheme="minorHAnsi"/>
          <w:b/>
        </w:rPr>
        <w:t>The aims of this guidance plan</w:t>
      </w:r>
      <w:r w:rsidR="00896817">
        <w:rPr>
          <w:rFonts w:cstheme="minorHAnsi"/>
          <w:b/>
        </w:rPr>
        <w:t>:</w:t>
      </w:r>
    </w:p>
    <w:p w14:paraId="46C70FA7" w14:textId="77777777" w:rsidR="00AB0598" w:rsidRPr="00AB0598" w:rsidRDefault="00AB0598" w:rsidP="00AB0598">
      <w:pPr>
        <w:pStyle w:val="ListParagraph"/>
        <w:numPr>
          <w:ilvl w:val="0"/>
          <w:numId w:val="8"/>
        </w:numPr>
        <w:rPr>
          <w:rFonts w:cstheme="minorHAnsi"/>
        </w:rPr>
      </w:pPr>
      <w:r w:rsidRPr="00AB0598">
        <w:rPr>
          <w:rFonts w:cstheme="minorHAnsi"/>
        </w:rPr>
        <w:t>To tie together all the strands of guidance and promote the idea that guidance is a whole school activity and the responsibility of every member of the school community.</w:t>
      </w:r>
    </w:p>
    <w:p w14:paraId="3C0FCD6E" w14:textId="06AE17E5" w:rsidR="00E72752" w:rsidRPr="00896817" w:rsidRDefault="00AB0598" w:rsidP="00896817">
      <w:pPr>
        <w:pStyle w:val="ListParagraph"/>
        <w:numPr>
          <w:ilvl w:val="0"/>
          <w:numId w:val="8"/>
        </w:numPr>
        <w:rPr>
          <w:rFonts w:cstheme="minorHAnsi"/>
        </w:rPr>
      </w:pPr>
      <w:r w:rsidRPr="00AB0598">
        <w:rPr>
          <w:rFonts w:cstheme="minorHAnsi"/>
        </w:rPr>
        <w:t>To document guidance provision that reflects the needs of junior and senior students</w:t>
      </w:r>
      <w:r>
        <w:rPr>
          <w:rFonts w:cstheme="minorHAnsi"/>
        </w:rPr>
        <w:t>.</w:t>
      </w:r>
    </w:p>
    <w:p w14:paraId="4548CEBA" w14:textId="0D1AB2CA" w:rsidR="000917E9" w:rsidRDefault="000917E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D78C7B1" w14:textId="77777777" w:rsidR="000537F5" w:rsidRPr="00E72752" w:rsidRDefault="00E72752" w:rsidP="000917E9">
      <w:pPr>
        <w:pStyle w:val="Section"/>
      </w:pPr>
      <w:r>
        <w:lastRenderedPageBreak/>
        <w:t>Section B: Guidance Programme</w:t>
      </w:r>
    </w:p>
    <w:p w14:paraId="4D91B1E2" w14:textId="77777777" w:rsidR="005A68E3" w:rsidRPr="00DA1AF5" w:rsidRDefault="000432EA" w:rsidP="00DA1AF5">
      <w:pPr>
        <w:rPr>
          <w:b/>
        </w:rPr>
      </w:pPr>
      <w:r w:rsidRPr="00DA1AF5">
        <w:rPr>
          <w:b/>
        </w:rPr>
        <w:t>Key Measures</w:t>
      </w:r>
    </w:p>
    <w:tbl>
      <w:tblPr>
        <w:tblStyle w:val="GridTable1Light-Accent6"/>
        <w:tblW w:w="0" w:type="auto"/>
        <w:tblLayout w:type="fixed"/>
        <w:tblLook w:val="04A0" w:firstRow="1" w:lastRow="0" w:firstColumn="1" w:lastColumn="0" w:noHBand="0" w:noVBand="1"/>
      </w:tblPr>
      <w:tblGrid>
        <w:gridCol w:w="1062"/>
        <w:gridCol w:w="2077"/>
        <w:gridCol w:w="967"/>
        <w:gridCol w:w="683"/>
        <w:gridCol w:w="670"/>
        <w:gridCol w:w="670"/>
        <w:gridCol w:w="670"/>
        <w:gridCol w:w="3090"/>
      </w:tblGrid>
      <w:tr w:rsidR="005723D6" w14:paraId="7B99C2B0" w14:textId="77777777" w:rsidTr="00F56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9620A2F" w14:textId="77777777" w:rsidR="005723D6" w:rsidRDefault="005723D6" w:rsidP="0074374B"/>
        </w:tc>
        <w:tc>
          <w:tcPr>
            <w:tcW w:w="2077" w:type="dxa"/>
            <w:textDirection w:val="btLr"/>
          </w:tcPr>
          <w:p w14:paraId="712D9A2B" w14:textId="77777777" w:rsidR="005723D6" w:rsidRPr="005723D6" w:rsidRDefault="005723D6" w:rsidP="005A68E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23D6">
              <w:rPr>
                <w:sz w:val="20"/>
                <w:szCs w:val="20"/>
              </w:rPr>
              <w:t>Activity</w:t>
            </w:r>
          </w:p>
        </w:tc>
        <w:tc>
          <w:tcPr>
            <w:tcW w:w="967" w:type="dxa"/>
            <w:textDirection w:val="btLr"/>
          </w:tcPr>
          <w:p w14:paraId="7D804F71" w14:textId="77777777" w:rsidR="005723D6" w:rsidRPr="005723D6" w:rsidRDefault="005723D6" w:rsidP="005A68E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5723D6">
              <w:rPr>
                <w:sz w:val="20"/>
                <w:szCs w:val="20"/>
              </w:rPr>
              <w:t>Calendar</w:t>
            </w:r>
          </w:p>
        </w:tc>
        <w:tc>
          <w:tcPr>
            <w:tcW w:w="683" w:type="dxa"/>
            <w:textDirection w:val="btLr"/>
          </w:tcPr>
          <w:p w14:paraId="3E748A94" w14:textId="77777777" w:rsidR="005723D6" w:rsidRPr="005723D6" w:rsidRDefault="005723D6" w:rsidP="005A68E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23D6">
              <w:rPr>
                <w:sz w:val="20"/>
                <w:szCs w:val="20"/>
              </w:rPr>
              <w:t xml:space="preserve">Timetabled </w:t>
            </w:r>
          </w:p>
        </w:tc>
        <w:tc>
          <w:tcPr>
            <w:tcW w:w="670" w:type="dxa"/>
            <w:textDirection w:val="btLr"/>
          </w:tcPr>
          <w:p w14:paraId="17F5123B" w14:textId="77777777" w:rsidR="005723D6" w:rsidRPr="005723D6" w:rsidRDefault="005723D6" w:rsidP="005A68E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23D6">
              <w:rPr>
                <w:sz w:val="20"/>
                <w:szCs w:val="20"/>
              </w:rPr>
              <w:t>Extra-curricular</w:t>
            </w:r>
          </w:p>
        </w:tc>
        <w:tc>
          <w:tcPr>
            <w:tcW w:w="670" w:type="dxa"/>
            <w:textDirection w:val="btLr"/>
          </w:tcPr>
          <w:p w14:paraId="2FC91955" w14:textId="77777777" w:rsidR="005723D6" w:rsidRPr="005723D6" w:rsidRDefault="005723D6" w:rsidP="005A68E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23D6">
              <w:rPr>
                <w:sz w:val="20"/>
                <w:szCs w:val="20"/>
              </w:rPr>
              <w:t>CGC specific</w:t>
            </w:r>
          </w:p>
        </w:tc>
        <w:tc>
          <w:tcPr>
            <w:tcW w:w="670" w:type="dxa"/>
            <w:textDirection w:val="btLr"/>
          </w:tcPr>
          <w:p w14:paraId="50DD98AF" w14:textId="77777777" w:rsidR="005723D6" w:rsidRPr="005723D6" w:rsidRDefault="005723D6" w:rsidP="005A68E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23D6">
              <w:rPr>
                <w:sz w:val="20"/>
                <w:szCs w:val="20"/>
              </w:rPr>
              <w:t>Parent</w:t>
            </w:r>
          </w:p>
          <w:p w14:paraId="6037645D" w14:textId="77777777" w:rsidR="005723D6" w:rsidRPr="005723D6" w:rsidRDefault="005723D6" w:rsidP="005A68E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23D6">
              <w:rPr>
                <w:sz w:val="20"/>
                <w:szCs w:val="20"/>
              </w:rPr>
              <w:t xml:space="preserve">Involvement </w:t>
            </w:r>
          </w:p>
        </w:tc>
        <w:tc>
          <w:tcPr>
            <w:tcW w:w="3090" w:type="dxa"/>
            <w:textDirection w:val="btLr"/>
          </w:tcPr>
          <w:p w14:paraId="4812281D" w14:textId="77777777" w:rsidR="005723D6" w:rsidRPr="005723D6" w:rsidRDefault="005723D6" w:rsidP="005A68E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23D6">
              <w:rPr>
                <w:sz w:val="20"/>
                <w:szCs w:val="20"/>
              </w:rPr>
              <w:t>Staff involved</w:t>
            </w:r>
          </w:p>
        </w:tc>
      </w:tr>
      <w:tr w:rsidR="005723D6" w14:paraId="5054AB3E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 w:val="restart"/>
            <w:textDirection w:val="btLr"/>
          </w:tcPr>
          <w:p w14:paraId="54CED831" w14:textId="77777777" w:rsidR="005723D6" w:rsidRDefault="005723D6" w:rsidP="005723D6">
            <w:pPr>
              <w:ind w:left="113" w:right="113"/>
            </w:pPr>
            <w:r>
              <w:t>Transition from primary to post-primary</w:t>
            </w:r>
          </w:p>
        </w:tc>
        <w:tc>
          <w:tcPr>
            <w:tcW w:w="2077" w:type="dxa"/>
          </w:tcPr>
          <w:p w14:paraId="1E48AC31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 night</w:t>
            </w:r>
          </w:p>
        </w:tc>
        <w:tc>
          <w:tcPr>
            <w:tcW w:w="967" w:type="dxa"/>
          </w:tcPr>
          <w:p w14:paraId="650285DA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Oct/</w:t>
            </w:r>
            <w:r w:rsidR="00D3114F">
              <w:t xml:space="preserve"> </w:t>
            </w:r>
            <w:r>
              <w:t>Nov</w:t>
            </w:r>
          </w:p>
        </w:tc>
        <w:tc>
          <w:tcPr>
            <w:tcW w:w="683" w:type="dxa"/>
          </w:tcPr>
          <w:p w14:paraId="2CD5E2EC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46F52B3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DC46422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24254A7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55B65E83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0E3FC86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B3A59B1" w14:textId="77777777" w:rsidR="005723D6" w:rsidRDefault="005723D6" w:rsidP="005723D6"/>
        </w:tc>
        <w:tc>
          <w:tcPr>
            <w:tcW w:w="2077" w:type="dxa"/>
          </w:tcPr>
          <w:p w14:paraId="688FB1EA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school visit (principal)</w:t>
            </w:r>
          </w:p>
        </w:tc>
        <w:tc>
          <w:tcPr>
            <w:tcW w:w="967" w:type="dxa"/>
          </w:tcPr>
          <w:p w14:paraId="6BA95D4F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tcW w:w="683" w:type="dxa"/>
          </w:tcPr>
          <w:p w14:paraId="5B6D90D7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55A6CBD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90A3FF6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944AE24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AD95286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Principal/Deputy</w:t>
            </w:r>
          </w:p>
        </w:tc>
      </w:tr>
      <w:tr w:rsidR="005723D6" w14:paraId="7C74658D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FF7FC92" w14:textId="77777777" w:rsidR="005723D6" w:rsidRDefault="005723D6" w:rsidP="005723D6"/>
        </w:tc>
        <w:tc>
          <w:tcPr>
            <w:tcW w:w="2077" w:type="dxa"/>
          </w:tcPr>
          <w:p w14:paraId="27A14F1F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taster days for primary school</w:t>
            </w:r>
          </w:p>
        </w:tc>
        <w:tc>
          <w:tcPr>
            <w:tcW w:w="967" w:type="dxa"/>
          </w:tcPr>
          <w:p w14:paraId="7265292E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</w:t>
            </w:r>
          </w:p>
        </w:tc>
        <w:tc>
          <w:tcPr>
            <w:tcW w:w="683" w:type="dxa"/>
          </w:tcPr>
          <w:p w14:paraId="2DE9D082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DF0DC5F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C431DDA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5DCF90E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94B6528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school liaison teacher</w:t>
            </w:r>
          </w:p>
        </w:tc>
      </w:tr>
      <w:tr w:rsidR="005723D6" w14:paraId="03F40141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1868D101" w14:textId="77777777" w:rsidR="005723D6" w:rsidRDefault="005723D6" w:rsidP="005723D6"/>
        </w:tc>
        <w:tc>
          <w:tcPr>
            <w:tcW w:w="2077" w:type="dxa"/>
          </w:tcPr>
          <w:p w14:paraId="0826D3BB" w14:textId="77777777" w:rsidR="005723D6" w:rsidRPr="0042662B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42662B">
              <w:rPr>
                <w:lang w:val="fr-FR"/>
              </w:rPr>
              <w:t>Entrance Tests &amp; parent information session</w:t>
            </w:r>
          </w:p>
        </w:tc>
        <w:tc>
          <w:tcPr>
            <w:tcW w:w="967" w:type="dxa"/>
          </w:tcPr>
          <w:p w14:paraId="54956188" w14:textId="77777777" w:rsidR="005723D6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Feb/ Mar</w:t>
            </w:r>
          </w:p>
        </w:tc>
        <w:tc>
          <w:tcPr>
            <w:tcW w:w="683" w:type="dxa"/>
          </w:tcPr>
          <w:p w14:paraId="01CB8BE1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8C1F8AC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46DD8B2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51EF8F5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5041B61B" w14:textId="6F77475F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Principal/</w:t>
            </w:r>
            <w:r w:rsidR="00137457">
              <w:t>D</w:t>
            </w:r>
            <w:r>
              <w:t>eputy/</w:t>
            </w:r>
            <w:r w:rsidR="00137457">
              <w:t>Y</w:t>
            </w:r>
            <w:r>
              <w:t xml:space="preserve">ear </w:t>
            </w:r>
            <w:r w:rsidR="00137457">
              <w:t>H</w:t>
            </w:r>
            <w:r>
              <w:t>ead/SENCo/CGC/HSCLO</w:t>
            </w:r>
          </w:p>
        </w:tc>
      </w:tr>
      <w:tr w:rsidR="005723D6" w14:paraId="6437F4E2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2E0CD1D" w14:textId="77777777" w:rsidR="005723D6" w:rsidRDefault="005723D6" w:rsidP="005723D6"/>
        </w:tc>
        <w:tc>
          <w:tcPr>
            <w:tcW w:w="2077" w:type="dxa"/>
          </w:tcPr>
          <w:p w14:paraId="4529BBB5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school visit (HSCLO/SENCo)</w:t>
            </w:r>
          </w:p>
        </w:tc>
        <w:tc>
          <w:tcPr>
            <w:tcW w:w="967" w:type="dxa"/>
          </w:tcPr>
          <w:p w14:paraId="6D12F75A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683" w:type="dxa"/>
          </w:tcPr>
          <w:p w14:paraId="0BA8276B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CFCE0C1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C471E63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F65805F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3FAB67F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HSCLO/SENCo</w:t>
            </w:r>
          </w:p>
        </w:tc>
      </w:tr>
      <w:tr w:rsidR="005723D6" w14:paraId="479EA263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1BA7EA2" w14:textId="77777777" w:rsidR="005723D6" w:rsidRDefault="005723D6" w:rsidP="005723D6"/>
        </w:tc>
        <w:tc>
          <w:tcPr>
            <w:tcW w:w="2077" w:type="dxa"/>
          </w:tcPr>
          <w:p w14:paraId="7A98E257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 passport</w:t>
            </w:r>
          </w:p>
        </w:tc>
        <w:tc>
          <w:tcPr>
            <w:tcW w:w="967" w:type="dxa"/>
          </w:tcPr>
          <w:p w14:paraId="56302D79" w14:textId="77777777" w:rsidR="005723D6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</w:t>
            </w:r>
          </w:p>
        </w:tc>
        <w:tc>
          <w:tcPr>
            <w:tcW w:w="683" w:type="dxa"/>
          </w:tcPr>
          <w:p w14:paraId="114D5D31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FFCD94C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22910CE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C765A4A" w14:textId="77777777" w:rsidR="005723D6" w:rsidRDefault="005723D6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6372D693" w14:textId="77777777" w:rsidR="005723D6" w:rsidRDefault="005723D6" w:rsidP="002E1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Primary school/ </w:t>
            </w:r>
            <w:r w:rsidRPr="007E210F">
              <w:rPr>
                <w:caps/>
              </w:rPr>
              <w:t>hsclo</w:t>
            </w:r>
            <w:r>
              <w:t>/SENCo</w:t>
            </w:r>
          </w:p>
        </w:tc>
      </w:tr>
      <w:tr w:rsidR="00D3114F" w14:paraId="4ECAEA36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 w:val="restart"/>
            <w:textDirection w:val="btLr"/>
          </w:tcPr>
          <w:p w14:paraId="2BC899C4" w14:textId="77777777" w:rsidR="00D3114F" w:rsidRDefault="00D3114F" w:rsidP="005723D6">
            <w:pPr>
              <w:ind w:left="113" w:right="113"/>
            </w:pPr>
            <w:r>
              <w:t>All junior students</w:t>
            </w:r>
          </w:p>
        </w:tc>
        <w:tc>
          <w:tcPr>
            <w:tcW w:w="2077" w:type="dxa"/>
          </w:tcPr>
          <w:p w14:paraId="49BFB9F6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RSE</w:t>
            </w:r>
          </w:p>
        </w:tc>
        <w:tc>
          <w:tcPr>
            <w:tcW w:w="967" w:type="dxa"/>
            <w:vMerge w:val="restart"/>
          </w:tcPr>
          <w:p w14:paraId="5B4DF053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Ongoing </w:t>
            </w:r>
          </w:p>
        </w:tc>
        <w:tc>
          <w:tcPr>
            <w:tcW w:w="683" w:type="dxa"/>
          </w:tcPr>
          <w:p w14:paraId="580997D0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0311E37A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0507BC9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AA9BE45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CF504EE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SPHE teacher</w:t>
            </w:r>
          </w:p>
        </w:tc>
      </w:tr>
      <w:tr w:rsidR="00D3114F" w14:paraId="5F4C20E5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9880BF5" w14:textId="77777777" w:rsidR="00D3114F" w:rsidRDefault="00D3114F" w:rsidP="005723D6"/>
        </w:tc>
        <w:tc>
          <w:tcPr>
            <w:tcW w:w="2077" w:type="dxa"/>
          </w:tcPr>
          <w:p w14:paraId="533F96E3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SPHE</w:t>
            </w:r>
          </w:p>
        </w:tc>
        <w:tc>
          <w:tcPr>
            <w:tcW w:w="967" w:type="dxa"/>
            <w:vMerge/>
          </w:tcPr>
          <w:p w14:paraId="498C56FC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27F1D731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03D93DE2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027BABA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F33512E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EBE22DB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SPHE teacher</w:t>
            </w:r>
          </w:p>
        </w:tc>
      </w:tr>
      <w:tr w:rsidR="00D3114F" w14:paraId="7373C5C0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696DC6B" w14:textId="77777777" w:rsidR="00D3114F" w:rsidRDefault="00D3114F" w:rsidP="005723D6"/>
        </w:tc>
        <w:tc>
          <w:tcPr>
            <w:tcW w:w="2077" w:type="dxa"/>
          </w:tcPr>
          <w:p w14:paraId="6492A593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Wellbeing</w:t>
            </w:r>
          </w:p>
        </w:tc>
        <w:tc>
          <w:tcPr>
            <w:tcW w:w="967" w:type="dxa"/>
            <w:vMerge/>
          </w:tcPr>
          <w:p w14:paraId="68E6D4C9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7A7E21CC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53E375D6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82C6DC7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B7C5FBB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D716D1D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Wellbeing teachers</w:t>
            </w:r>
          </w:p>
        </w:tc>
      </w:tr>
      <w:tr w:rsidR="00D3114F" w14:paraId="3D3467D2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B765D3F" w14:textId="77777777" w:rsidR="00D3114F" w:rsidRDefault="00D3114F" w:rsidP="005723D6"/>
        </w:tc>
        <w:tc>
          <w:tcPr>
            <w:tcW w:w="2077" w:type="dxa"/>
          </w:tcPr>
          <w:p w14:paraId="46E41586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</w:t>
            </w:r>
          </w:p>
        </w:tc>
        <w:tc>
          <w:tcPr>
            <w:tcW w:w="967" w:type="dxa"/>
            <w:vMerge/>
          </w:tcPr>
          <w:p w14:paraId="371A9524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11D8494B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3180731A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7CC7068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90115F4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9B4191D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 teacher</w:t>
            </w:r>
          </w:p>
        </w:tc>
      </w:tr>
      <w:tr w:rsidR="00D3114F" w14:paraId="3E37589B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1E7FA78D" w14:textId="77777777" w:rsidR="00D3114F" w:rsidRDefault="00D3114F" w:rsidP="005723D6"/>
        </w:tc>
        <w:tc>
          <w:tcPr>
            <w:tcW w:w="2077" w:type="dxa"/>
          </w:tcPr>
          <w:p w14:paraId="224B91E8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967" w:type="dxa"/>
            <w:vMerge/>
          </w:tcPr>
          <w:p w14:paraId="48294846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72C67AD8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4363B35E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2E50393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6C703DC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BEBC027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 teachers</w:t>
            </w:r>
          </w:p>
        </w:tc>
      </w:tr>
      <w:tr w:rsidR="00D3114F" w14:paraId="4E91EACC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6C4F143D" w14:textId="77777777" w:rsidR="00D3114F" w:rsidRDefault="00D3114F" w:rsidP="005723D6"/>
        </w:tc>
        <w:tc>
          <w:tcPr>
            <w:tcW w:w="2077" w:type="dxa"/>
          </w:tcPr>
          <w:p w14:paraId="30C85183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CSPE</w:t>
            </w:r>
          </w:p>
        </w:tc>
        <w:tc>
          <w:tcPr>
            <w:tcW w:w="967" w:type="dxa"/>
            <w:vMerge/>
          </w:tcPr>
          <w:p w14:paraId="0FEBD10E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64BFBDFB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2AE8335B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906F67D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B2AD761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5956009" w14:textId="77777777" w:rsidR="00D3114F" w:rsidRDefault="00D3114F" w:rsidP="0074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CSPE teachers</w:t>
            </w:r>
          </w:p>
        </w:tc>
      </w:tr>
      <w:tr w:rsidR="005723D6" w14:paraId="2F91287A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EE9706C" w14:textId="77777777" w:rsidR="005723D6" w:rsidRDefault="005723D6" w:rsidP="005723D6"/>
        </w:tc>
        <w:tc>
          <w:tcPr>
            <w:tcW w:w="2077" w:type="dxa"/>
          </w:tcPr>
          <w:p w14:paraId="6C8AB0AE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DEAR</w:t>
            </w:r>
          </w:p>
        </w:tc>
        <w:tc>
          <w:tcPr>
            <w:tcW w:w="967" w:type="dxa"/>
          </w:tcPr>
          <w:p w14:paraId="1FA8EE10" w14:textId="77777777" w:rsidR="00D3114F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Oct/</w:t>
            </w:r>
          </w:p>
          <w:p w14:paraId="2EC19030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683" w:type="dxa"/>
          </w:tcPr>
          <w:p w14:paraId="52C55A00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781AA6A9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1789A7B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ACB2889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EDF1763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1F76A47A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6ECA9F4B" w14:textId="77777777" w:rsidR="005723D6" w:rsidRDefault="005723D6" w:rsidP="005723D6"/>
        </w:tc>
        <w:tc>
          <w:tcPr>
            <w:tcW w:w="2077" w:type="dxa"/>
          </w:tcPr>
          <w:p w14:paraId="6E4DEB51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Academic tracking/</w:t>
            </w:r>
            <w:r w:rsidR="00D3114F">
              <w:t xml:space="preserve"> </w:t>
            </w:r>
            <w:r>
              <w:t>standardised testing</w:t>
            </w:r>
          </w:p>
        </w:tc>
        <w:tc>
          <w:tcPr>
            <w:tcW w:w="967" w:type="dxa"/>
          </w:tcPr>
          <w:p w14:paraId="3E4971FF" w14:textId="77777777" w:rsidR="005723D6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683" w:type="dxa"/>
          </w:tcPr>
          <w:p w14:paraId="22A708F3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D0F066D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4766D9F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E584781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BBBD210" w14:textId="4DF9F8F4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Principal/</w:t>
            </w:r>
            <w:r w:rsidR="00B94E04">
              <w:t>D</w:t>
            </w:r>
            <w:r>
              <w:t>eputy/Year Heads/SENCo/All</w:t>
            </w:r>
          </w:p>
        </w:tc>
      </w:tr>
      <w:tr w:rsidR="005723D6" w14:paraId="0430DB6C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590AF1E" w14:textId="77777777" w:rsidR="005723D6" w:rsidRDefault="005723D6" w:rsidP="005723D6"/>
        </w:tc>
        <w:tc>
          <w:tcPr>
            <w:tcW w:w="2077" w:type="dxa"/>
          </w:tcPr>
          <w:p w14:paraId="3A9AE0B9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 support</w:t>
            </w:r>
          </w:p>
        </w:tc>
        <w:tc>
          <w:tcPr>
            <w:tcW w:w="967" w:type="dxa"/>
          </w:tcPr>
          <w:p w14:paraId="62ABF657" w14:textId="77777777" w:rsidR="005723D6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Ongoing </w:t>
            </w:r>
          </w:p>
        </w:tc>
        <w:tc>
          <w:tcPr>
            <w:tcW w:w="683" w:type="dxa"/>
          </w:tcPr>
          <w:p w14:paraId="7A165F56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754707C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D6C23D6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8A7739B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B0AB0E4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SENCo/Coiscéim/All</w:t>
            </w:r>
          </w:p>
        </w:tc>
      </w:tr>
      <w:tr w:rsidR="005723D6" w14:paraId="3F01A555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615E6160" w14:textId="77777777" w:rsidR="005723D6" w:rsidRDefault="005723D6" w:rsidP="005723D6"/>
        </w:tc>
        <w:tc>
          <w:tcPr>
            <w:tcW w:w="2077" w:type="dxa"/>
          </w:tcPr>
          <w:p w14:paraId="7CCA80FB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Reports</w:t>
            </w:r>
          </w:p>
        </w:tc>
        <w:tc>
          <w:tcPr>
            <w:tcW w:w="967" w:type="dxa"/>
          </w:tcPr>
          <w:p w14:paraId="7FC3069B" w14:textId="77777777" w:rsidR="00D3114F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Dec/</w:t>
            </w:r>
          </w:p>
          <w:p w14:paraId="77E15806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683" w:type="dxa"/>
          </w:tcPr>
          <w:p w14:paraId="1AFAD7CA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43532BB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7E7FB50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9A0FB91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7FDF926F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:rsidRPr="0089640D" w14:paraId="745CF2C0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D309535" w14:textId="77777777" w:rsidR="005723D6" w:rsidRDefault="005723D6" w:rsidP="005723D6"/>
        </w:tc>
        <w:tc>
          <w:tcPr>
            <w:tcW w:w="2077" w:type="dxa"/>
          </w:tcPr>
          <w:p w14:paraId="0BD8D83E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Referrals to external agencies as appropriate</w:t>
            </w:r>
          </w:p>
        </w:tc>
        <w:tc>
          <w:tcPr>
            <w:tcW w:w="967" w:type="dxa"/>
          </w:tcPr>
          <w:p w14:paraId="18EC68AA" w14:textId="77777777" w:rsidR="005723D6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683" w:type="dxa"/>
          </w:tcPr>
          <w:p w14:paraId="407806B1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7A59256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5EBC583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4104E504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3D2ADA8" w14:textId="1E141D31" w:rsidR="005723D6" w:rsidRPr="0042662B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42662B">
              <w:rPr>
                <w:lang w:val="pt-PT"/>
              </w:rPr>
              <w:t>Principal/Deputy/CGC/SENCo/</w:t>
            </w:r>
            <w:r w:rsidR="00420A26">
              <w:rPr>
                <w:lang w:val="pt-PT"/>
              </w:rPr>
              <w:t xml:space="preserve"> </w:t>
            </w:r>
            <w:r w:rsidRPr="0042662B">
              <w:rPr>
                <w:lang w:val="pt-PT"/>
              </w:rPr>
              <w:t>Coiscéim</w:t>
            </w:r>
          </w:p>
        </w:tc>
      </w:tr>
      <w:tr w:rsidR="005723D6" w14:paraId="0108A6D5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CD99F2B" w14:textId="77777777" w:rsidR="005723D6" w:rsidRPr="0042662B" w:rsidRDefault="005723D6" w:rsidP="005723D6">
            <w:pPr>
              <w:rPr>
                <w:lang w:val="pt-PT"/>
              </w:rPr>
            </w:pPr>
          </w:p>
        </w:tc>
        <w:tc>
          <w:tcPr>
            <w:tcW w:w="2077" w:type="dxa"/>
          </w:tcPr>
          <w:p w14:paraId="33BC125C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Prize-giving to acknowledge achievement</w:t>
            </w:r>
          </w:p>
        </w:tc>
        <w:tc>
          <w:tcPr>
            <w:tcW w:w="967" w:type="dxa"/>
          </w:tcPr>
          <w:p w14:paraId="51190FD0" w14:textId="77777777" w:rsidR="005723D6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683" w:type="dxa"/>
          </w:tcPr>
          <w:p w14:paraId="498087D6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2E7FE72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9195638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C0D9761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07559F4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33B0DBB4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 w:val="restart"/>
            <w:textDirection w:val="btLr"/>
          </w:tcPr>
          <w:p w14:paraId="43F4EDE7" w14:textId="77777777" w:rsidR="005723D6" w:rsidRDefault="005723D6" w:rsidP="005723D6">
            <w:pPr>
              <w:ind w:left="113" w:right="113"/>
            </w:pPr>
            <w:r>
              <w:t>First year</w:t>
            </w:r>
          </w:p>
        </w:tc>
        <w:tc>
          <w:tcPr>
            <w:tcW w:w="2077" w:type="dxa"/>
          </w:tcPr>
          <w:p w14:paraId="26579D6C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Celebration night</w:t>
            </w:r>
          </w:p>
        </w:tc>
        <w:tc>
          <w:tcPr>
            <w:tcW w:w="967" w:type="dxa"/>
          </w:tcPr>
          <w:p w14:paraId="0A3F09C3" w14:textId="77777777" w:rsidR="00D3114F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Oct/</w:t>
            </w:r>
          </w:p>
          <w:p w14:paraId="2F6622EE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</w:t>
            </w:r>
          </w:p>
        </w:tc>
        <w:tc>
          <w:tcPr>
            <w:tcW w:w="683" w:type="dxa"/>
          </w:tcPr>
          <w:p w14:paraId="7C56DAED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B19A777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123A5354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29B81D9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02D154DA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All/RE teacher</w:t>
            </w:r>
          </w:p>
        </w:tc>
      </w:tr>
      <w:tr w:rsidR="005723D6" w14:paraId="0DA937F4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2E95E30" w14:textId="77777777" w:rsidR="005723D6" w:rsidRDefault="005723D6" w:rsidP="005723D6"/>
        </w:tc>
        <w:tc>
          <w:tcPr>
            <w:tcW w:w="2077" w:type="dxa"/>
          </w:tcPr>
          <w:p w14:paraId="6DCF2117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tasters</w:t>
            </w:r>
          </w:p>
        </w:tc>
        <w:tc>
          <w:tcPr>
            <w:tcW w:w="967" w:type="dxa"/>
          </w:tcPr>
          <w:p w14:paraId="3E355E66" w14:textId="77777777" w:rsidR="005723D6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683" w:type="dxa"/>
          </w:tcPr>
          <w:p w14:paraId="20735064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02DFBDEF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C8636BD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3EEE45B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EBB2C8F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Specialist teachers</w:t>
            </w:r>
          </w:p>
        </w:tc>
      </w:tr>
      <w:tr w:rsidR="005723D6" w14:paraId="729D1AE5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FD4427D" w14:textId="77777777" w:rsidR="005723D6" w:rsidRDefault="005723D6" w:rsidP="005723D6"/>
        </w:tc>
        <w:tc>
          <w:tcPr>
            <w:tcW w:w="2077" w:type="dxa"/>
          </w:tcPr>
          <w:p w14:paraId="7D078DBF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Literacy/numeracy initiatives</w:t>
            </w:r>
          </w:p>
        </w:tc>
        <w:tc>
          <w:tcPr>
            <w:tcW w:w="967" w:type="dxa"/>
          </w:tcPr>
          <w:p w14:paraId="25D5DE83" w14:textId="77777777" w:rsidR="005723D6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  <w:r w:rsidR="005723D6">
              <w:t xml:space="preserve"> </w:t>
            </w:r>
          </w:p>
        </w:tc>
        <w:tc>
          <w:tcPr>
            <w:tcW w:w="683" w:type="dxa"/>
          </w:tcPr>
          <w:p w14:paraId="18C60077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7F0C8388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E1F025A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6A9F99C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1D99103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3ECA8FEB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101DB83C" w14:textId="77777777" w:rsidR="005723D6" w:rsidRDefault="005723D6" w:rsidP="005723D6"/>
        </w:tc>
        <w:tc>
          <w:tcPr>
            <w:tcW w:w="2077" w:type="dxa"/>
          </w:tcPr>
          <w:p w14:paraId="5F317EC8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teacher meeting</w:t>
            </w:r>
          </w:p>
        </w:tc>
        <w:tc>
          <w:tcPr>
            <w:tcW w:w="967" w:type="dxa"/>
          </w:tcPr>
          <w:p w14:paraId="08D9A636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683" w:type="dxa"/>
          </w:tcPr>
          <w:p w14:paraId="20CA1A25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459BD96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1CAC331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AAEDBE8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01373A77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53BCC20C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7BFFF60C" w14:textId="77777777" w:rsidR="005723D6" w:rsidRDefault="005723D6" w:rsidP="005723D6"/>
        </w:tc>
        <w:tc>
          <w:tcPr>
            <w:tcW w:w="2077" w:type="dxa"/>
          </w:tcPr>
          <w:p w14:paraId="258F2133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selection meeting</w:t>
            </w:r>
          </w:p>
        </w:tc>
        <w:tc>
          <w:tcPr>
            <w:tcW w:w="967" w:type="dxa"/>
          </w:tcPr>
          <w:p w14:paraId="7EF9584C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Apr/</w:t>
            </w:r>
            <w:r w:rsidR="00D3114F">
              <w:t xml:space="preserve"> </w:t>
            </w:r>
            <w:r>
              <w:t>May</w:t>
            </w:r>
          </w:p>
        </w:tc>
        <w:tc>
          <w:tcPr>
            <w:tcW w:w="683" w:type="dxa"/>
          </w:tcPr>
          <w:p w14:paraId="3EBD5358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0333B01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86B3548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53E7F388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0476919C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Principal/Deputy/CGC</w:t>
            </w:r>
          </w:p>
        </w:tc>
      </w:tr>
      <w:tr w:rsidR="00D3114F" w14:paraId="14957413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B6D1EEE" w14:textId="77777777" w:rsidR="00D3114F" w:rsidRDefault="00D3114F" w:rsidP="005723D6"/>
        </w:tc>
        <w:tc>
          <w:tcPr>
            <w:tcW w:w="2077" w:type="dxa"/>
          </w:tcPr>
          <w:p w14:paraId="74483865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 ware access</w:t>
            </w:r>
          </w:p>
          <w:p w14:paraId="11A873C7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Behaviour</w:t>
            </w:r>
          </w:p>
          <w:p w14:paraId="066E6127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Attendance</w:t>
            </w:r>
          </w:p>
          <w:p w14:paraId="5391D010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Results</w:t>
            </w:r>
          </w:p>
        </w:tc>
        <w:tc>
          <w:tcPr>
            <w:tcW w:w="967" w:type="dxa"/>
            <w:vMerge w:val="restart"/>
          </w:tcPr>
          <w:p w14:paraId="1BE7C6D0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Ongoing </w:t>
            </w:r>
          </w:p>
          <w:p w14:paraId="25C2DA9A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3F4912E6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166C9EF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F5DC180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AD4FFBA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78634D32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D3114F" w14:paraId="2717FAAC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492A896" w14:textId="77777777" w:rsidR="00D3114F" w:rsidRDefault="00D3114F" w:rsidP="005723D6"/>
        </w:tc>
        <w:tc>
          <w:tcPr>
            <w:tcW w:w="2077" w:type="dxa"/>
          </w:tcPr>
          <w:p w14:paraId="495A585C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Sport/competitions</w:t>
            </w:r>
          </w:p>
          <w:p w14:paraId="29FCA168" w14:textId="772BF292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</w:t>
            </w:r>
            <w:r w:rsidR="00DA4457">
              <w:t>,</w:t>
            </w:r>
            <w:r>
              <w:t xml:space="preserve"> hurling, basketball, annual 5K run</w:t>
            </w:r>
          </w:p>
        </w:tc>
        <w:tc>
          <w:tcPr>
            <w:tcW w:w="967" w:type="dxa"/>
            <w:vMerge/>
          </w:tcPr>
          <w:p w14:paraId="5BC8E068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4455D684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2C134C8A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7B6C01A7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988545B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E192E73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Coaches</w:t>
            </w:r>
          </w:p>
        </w:tc>
      </w:tr>
      <w:tr w:rsidR="00D3114F" w14:paraId="27EFC45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DF86CED" w14:textId="77777777" w:rsidR="00D3114F" w:rsidRDefault="00D3114F" w:rsidP="005723D6"/>
        </w:tc>
        <w:tc>
          <w:tcPr>
            <w:tcW w:w="2077" w:type="dxa"/>
          </w:tcPr>
          <w:p w14:paraId="1E77B523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activities</w:t>
            </w:r>
          </w:p>
          <w:p w14:paraId="716CCEE9" w14:textId="6C05BA61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</w:t>
            </w:r>
            <w:r w:rsidR="00DA4457">
              <w:t>,</w:t>
            </w:r>
            <w:r>
              <w:t xml:space="preserve"> poetry aloud, storyteller, JCSP initiatives</w:t>
            </w:r>
          </w:p>
        </w:tc>
        <w:tc>
          <w:tcPr>
            <w:tcW w:w="967" w:type="dxa"/>
            <w:vMerge/>
          </w:tcPr>
          <w:p w14:paraId="764AC09E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2CCC76E5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3AF9EEA8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2145771A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0F6F2A5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CC76163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25A8B111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44C3DD9" w14:textId="77777777" w:rsidR="005723D6" w:rsidRDefault="005723D6" w:rsidP="005723D6"/>
        </w:tc>
        <w:tc>
          <w:tcPr>
            <w:tcW w:w="2077" w:type="dxa"/>
          </w:tcPr>
          <w:p w14:paraId="6BED6FCE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activities</w:t>
            </w:r>
          </w:p>
          <w:p w14:paraId="0EE71C5A" w14:textId="32CC1872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</w:t>
            </w:r>
            <w:r w:rsidR="00DA4457">
              <w:t>,</w:t>
            </w:r>
            <w:r>
              <w:t xml:space="preserve"> young entrepreneurs, Christmas market</w:t>
            </w:r>
          </w:p>
        </w:tc>
        <w:tc>
          <w:tcPr>
            <w:tcW w:w="967" w:type="dxa"/>
          </w:tcPr>
          <w:p w14:paraId="533750C8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  <w:r w:rsidR="00D3114F">
              <w:t>/ Mar</w:t>
            </w:r>
          </w:p>
        </w:tc>
        <w:tc>
          <w:tcPr>
            <w:tcW w:w="683" w:type="dxa"/>
          </w:tcPr>
          <w:p w14:paraId="0C22E951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25D880B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4938C9A4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29C6289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47CDFF5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teachers</w:t>
            </w:r>
          </w:p>
        </w:tc>
      </w:tr>
      <w:tr w:rsidR="005723D6" w14:paraId="1E58468F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39DA4B4" w14:textId="77777777" w:rsidR="005723D6" w:rsidRDefault="005723D6" w:rsidP="005723D6"/>
        </w:tc>
        <w:tc>
          <w:tcPr>
            <w:tcW w:w="2077" w:type="dxa"/>
          </w:tcPr>
          <w:p w14:paraId="61C46AD3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Sports day/ trip</w:t>
            </w:r>
          </w:p>
        </w:tc>
        <w:tc>
          <w:tcPr>
            <w:tcW w:w="967" w:type="dxa"/>
          </w:tcPr>
          <w:p w14:paraId="47430DE6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683" w:type="dxa"/>
          </w:tcPr>
          <w:p w14:paraId="727903F2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799617D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423DB494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4456622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56C146D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 teachers/year heads</w:t>
            </w:r>
          </w:p>
        </w:tc>
      </w:tr>
      <w:tr w:rsidR="00D3114F" w14:paraId="050ECD80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B978ED3" w14:textId="77777777" w:rsidR="00D3114F" w:rsidRDefault="00D3114F" w:rsidP="005723D6"/>
        </w:tc>
        <w:tc>
          <w:tcPr>
            <w:tcW w:w="2077" w:type="dxa"/>
          </w:tcPr>
          <w:p w14:paraId="404F1B4E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skills</w:t>
            </w:r>
          </w:p>
        </w:tc>
        <w:tc>
          <w:tcPr>
            <w:tcW w:w="967" w:type="dxa"/>
            <w:vMerge w:val="restart"/>
          </w:tcPr>
          <w:p w14:paraId="35D75355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  <w:p w14:paraId="20A4AF1C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DE86BB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3BE3B1AA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292398A8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5A42CF6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165DC198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5D8B119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CGC/SENCo/SPHE/wellbeing teachers</w:t>
            </w:r>
          </w:p>
        </w:tc>
      </w:tr>
      <w:tr w:rsidR="00D3114F" w14:paraId="39C72D72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3EE4A92" w14:textId="77777777" w:rsidR="00D3114F" w:rsidRDefault="00D3114F" w:rsidP="005723D6"/>
        </w:tc>
        <w:tc>
          <w:tcPr>
            <w:tcW w:w="2077" w:type="dxa"/>
          </w:tcPr>
          <w:p w14:paraId="07AF76D1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skills</w:t>
            </w:r>
          </w:p>
        </w:tc>
        <w:tc>
          <w:tcPr>
            <w:tcW w:w="967" w:type="dxa"/>
            <w:vMerge/>
          </w:tcPr>
          <w:p w14:paraId="716DF71B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22ADB614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7D2EED10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C4969D0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76D12B9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E742BF5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CGC/SENCo/SPHE/wellbeing teachers</w:t>
            </w:r>
          </w:p>
        </w:tc>
      </w:tr>
      <w:tr w:rsidR="00D3114F" w14:paraId="23DDCBD3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9274748" w14:textId="77777777" w:rsidR="00D3114F" w:rsidRDefault="00D3114F" w:rsidP="005723D6"/>
        </w:tc>
        <w:tc>
          <w:tcPr>
            <w:tcW w:w="2077" w:type="dxa"/>
          </w:tcPr>
          <w:p w14:paraId="62E658F7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Vocabulary Enrichment Programme</w:t>
            </w:r>
          </w:p>
        </w:tc>
        <w:tc>
          <w:tcPr>
            <w:tcW w:w="967" w:type="dxa"/>
            <w:vMerge/>
          </w:tcPr>
          <w:p w14:paraId="39EFE455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43175A3C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71ED82F7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FC62F66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11524A9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32C419C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SENCo</w:t>
            </w:r>
          </w:p>
        </w:tc>
      </w:tr>
      <w:tr w:rsidR="00D3114F" w14:paraId="1F56BD7B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EE12271" w14:textId="77777777" w:rsidR="00D3114F" w:rsidRDefault="00D3114F" w:rsidP="005723D6"/>
        </w:tc>
        <w:tc>
          <w:tcPr>
            <w:tcW w:w="2077" w:type="dxa"/>
          </w:tcPr>
          <w:p w14:paraId="6DF2F2C9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Counselling</w:t>
            </w:r>
          </w:p>
        </w:tc>
        <w:tc>
          <w:tcPr>
            <w:tcW w:w="967" w:type="dxa"/>
            <w:vMerge/>
          </w:tcPr>
          <w:p w14:paraId="1C58E988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1A03B816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BB9E7E1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6016BF1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3F96E826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B54CD5A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D3114F" w14:paraId="5A0CD355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 w:val="restart"/>
            <w:textDirection w:val="btLr"/>
          </w:tcPr>
          <w:p w14:paraId="5DAFCB9B" w14:textId="77777777" w:rsidR="00D3114F" w:rsidRDefault="00D3114F" w:rsidP="005723D6">
            <w:pPr>
              <w:ind w:left="113" w:right="113"/>
            </w:pPr>
            <w:r>
              <w:t>Second year</w:t>
            </w:r>
          </w:p>
        </w:tc>
        <w:tc>
          <w:tcPr>
            <w:tcW w:w="2077" w:type="dxa"/>
          </w:tcPr>
          <w:p w14:paraId="3C22F4CA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 ware access</w:t>
            </w:r>
          </w:p>
          <w:p w14:paraId="2415D069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Behaviour</w:t>
            </w:r>
          </w:p>
          <w:p w14:paraId="73E91C9D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Attendance</w:t>
            </w:r>
          </w:p>
          <w:p w14:paraId="50FBB662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Results</w:t>
            </w:r>
          </w:p>
        </w:tc>
        <w:tc>
          <w:tcPr>
            <w:tcW w:w="967" w:type="dxa"/>
            <w:vMerge/>
          </w:tcPr>
          <w:p w14:paraId="6390B779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41DB900C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F31F633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ABED433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5DF81EA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A87E299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D3114F" w14:paraId="559195B7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9145638" w14:textId="77777777" w:rsidR="00D3114F" w:rsidRDefault="00D3114F" w:rsidP="005723D6"/>
        </w:tc>
        <w:tc>
          <w:tcPr>
            <w:tcW w:w="2077" w:type="dxa"/>
          </w:tcPr>
          <w:p w14:paraId="5C3C833A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Sport/competitions</w:t>
            </w:r>
          </w:p>
          <w:p w14:paraId="18831C98" w14:textId="1E16EE9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</w:t>
            </w:r>
            <w:r w:rsidR="00DA4457">
              <w:t>,</w:t>
            </w:r>
            <w:r>
              <w:t xml:space="preserve"> hurling, basketball, annual 5K run</w:t>
            </w:r>
          </w:p>
        </w:tc>
        <w:tc>
          <w:tcPr>
            <w:tcW w:w="967" w:type="dxa"/>
            <w:vMerge/>
          </w:tcPr>
          <w:p w14:paraId="78ECA27F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2922D394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381BAEE8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1911C177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937BB22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A12FD70" w14:textId="77777777" w:rsidR="00D3114F" w:rsidRDefault="005C1A4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D3114F" w14:paraId="5677A1C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D297A20" w14:textId="77777777" w:rsidR="00D3114F" w:rsidRDefault="00D3114F" w:rsidP="005723D6"/>
        </w:tc>
        <w:tc>
          <w:tcPr>
            <w:tcW w:w="2077" w:type="dxa"/>
          </w:tcPr>
          <w:p w14:paraId="4B3F0600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activities</w:t>
            </w:r>
          </w:p>
          <w:p w14:paraId="4BD608D0" w14:textId="70CBD664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</w:t>
            </w:r>
            <w:r w:rsidR="00DA4457">
              <w:t>,</w:t>
            </w:r>
            <w:r>
              <w:t xml:space="preserve"> poetry aloud, storyteller, JCSP initiatives</w:t>
            </w:r>
          </w:p>
        </w:tc>
        <w:tc>
          <w:tcPr>
            <w:tcW w:w="967" w:type="dxa"/>
            <w:vMerge/>
          </w:tcPr>
          <w:p w14:paraId="6D1CF318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0AA6D044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3C906D96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0BC8E5C4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523549D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771DEA8" w14:textId="77777777" w:rsidR="00D3114F" w:rsidRDefault="005C1A4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D3114F" w14:paraId="7C8D8F9B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6864BD3" w14:textId="77777777" w:rsidR="00D3114F" w:rsidRDefault="00D3114F" w:rsidP="005723D6"/>
        </w:tc>
        <w:tc>
          <w:tcPr>
            <w:tcW w:w="2077" w:type="dxa"/>
          </w:tcPr>
          <w:p w14:paraId="2917B326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Uptake of optional subjects</w:t>
            </w:r>
          </w:p>
        </w:tc>
        <w:tc>
          <w:tcPr>
            <w:tcW w:w="967" w:type="dxa"/>
            <w:vMerge/>
          </w:tcPr>
          <w:p w14:paraId="0D4075F3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7CF9A724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108E154E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5D40350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18FF3D3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A899E60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D3114F" w14:paraId="711F6FCC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DCB1921" w14:textId="77777777" w:rsidR="00D3114F" w:rsidRDefault="00D3114F" w:rsidP="005723D6"/>
        </w:tc>
        <w:tc>
          <w:tcPr>
            <w:tcW w:w="2077" w:type="dxa"/>
          </w:tcPr>
          <w:p w14:paraId="538FEF83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Friend for Life: My Friends Youth</w:t>
            </w:r>
          </w:p>
        </w:tc>
        <w:tc>
          <w:tcPr>
            <w:tcW w:w="967" w:type="dxa"/>
            <w:vMerge/>
          </w:tcPr>
          <w:p w14:paraId="53E45D57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7ADDA9E5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24CBA77C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3E50C1A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50E02EE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5935B39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Friends for Life teachers</w:t>
            </w:r>
          </w:p>
        </w:tc>
      </w:tr>
      <w:tr w:rsidR="00D3114F" w14:paraId="622AF043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E10D9FF" w14:textId="77777777" w:rsidR="00D3114F" w:rsidRDefault="00D3114F" w:rsidP="005723D6"/>
        </w:tc>
        <w:tc>
          <w:tcPr>
            <w:tcW w:w="2077" w:type="dxa"/>
          </w:tcPr>
          <w:p w14:paraId="4787F343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courses: ESS &amp; PE</w:t>
            </w:r>
          </w:p>
        </w:tc>
        <w:tc>
          <w:tcPr>
            <w:tcW w:w="967" w:type="dxa"/>
            <w:vMerge/>
          </w:tcPr>
          <w:p w14:paraId="458C3332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2E94E78C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2183AC4B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3758932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F1D15BC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9D7AD94" w14:textId="77777777" w:rsidR="00D3114F" w:rsidRDefault="005C1A4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teachers</w:t>
            </w:r>
          </w:p>
        </w:tc>
      </w:tr>
      <w:tr w:rsidR="00D3114F" w14:paraId="76C4F7B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45030F4" w14:textId="77777777" w:rsidR="00D3114F" w:rsidRDefault="00D3114F" w:rsidP="005723D6"/>
        </w:tc>
        <w:tc>
          <w:tcPr>
            <w:tcW w:w="2077" w:type="dxa"/>
          </w:tcPr>
          <w:p w14:paraId="3372C8B9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Team-teaching</w:t>
            </w:r>
          </w:p>
        </w:tc>
        <w:tc>
          <w:tcPr>
            <w:tcW w:w="967" w:type="dxa"/>
            <w:vMerge/>
          </w:tcPr>
          <w:p w14:paraId="558B3101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57E3DE5C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5BD657F2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8F8C7AA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B109C0E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73F69A7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teachers</w:t>
            </w:r>
          </w:p>
        </w:tc>
      </w:tr>
      <w:tr w:rsidR="005723D6" w14:paraId="0B4C9A96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7D6035B1" w14:textId="77777777" w:rsidR="005723D6" w:rsidRDefault="005723D6" w:rsidP="005723D6"/>
        </w:tc>
        <w:tc>
          <w:tcPr>
            <w:tcW w:w="2077" w:type="dxa"/>
          </w:tcPr>
          <w:p w14:paraId="6EF8BE36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CBAs &amp; SLAR meetings</w:t>
            </w:r>
          </w:p>
        </w:tc>
        <w:tc>
          <w:tcPr>
            <w:tcW w:w="967" w:type="dxa"/>
          </w:tcPr>
          <w:p w14:paraId="57A601A5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Jan-May</w:t>
            </w:r>
          </w:p>
        </w:tc>
        <w:tc>
          <w:tcPr>
            <w:tcW w:w="683" w:type="dxa"/>
          </w:tcPr>
          <w:p w14:paraId="169A03AA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D8B59BD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5FE7E5A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F42229B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7365AF7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</w:t>
            </w:r>
          </w:p>
        </w:tc>
      </w:tr>
      <w:tr w:rsidR="005723D6" w14:paraId="26FD3797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14D332B4" w14:textId="77777777" w:rsidR="005723D6" w:rsidRDefault="005723D6" w:rsidP="005723D6"/>
        </w:tc>
        <w:tc>
          <w:tcPr>
            <w:tcW w:w="2077" w:type="dxa"/>
          </w:tcPr>
          <w:p w14:paraId="054CDE70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Parent-teacher meeting</w:t>
            </w:r>
          </w:p>
        </w:tc>
        <w:tc>
          <w:tcPr>
            <w:tcW w:w="967" w:type="dxa"/>
          </w:tcPr>
          <w:p w14:paraId="70FE2741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683" w:type="dxa"/>
          </w:tcPr>
          <w:p w14:paraId="6134EE22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6A08291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6BDC3F4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91321DD" w14:textId="77777777" w:rsidR="005723D6" w:rsidRDefault="005C1A4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3E06D3EE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7D502F3D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B4A656F" w14:textId="77777777" w:rsidR="005723D6" w:rsidRDefault="005723D6" w:rsidP="005723D6"/>
        </w:tc>
        <w:tc>
          <w:tcPr>
            <w:tcW w:w="2077" w:type="dxa"/>
          </w:tcPr>
          <w:p w14:paraId="50223B66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Trip abroad to Barcelona</w:t>
            </w:r>
          </w:p>
        </w:tc>
        <w:tc>
          <w:tcPr>
            <w:tcW w:w="967" w:type="dxa"/>
          </w:tcPr>
          <w:p w14:paraId="4C4D9D5B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683" w:type="dxa"/>
          </w:tcPr>
          <w:p w14:paraId="589A9C13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E6273F2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6206EC18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E9C451D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C142EB3" w14:textId="77777777" w:rsidR="005723D6" w:rsidRDefault="005723D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Trip co-ordinator/Support teachers/SNA</w:t>
            </w:r>
          </w:p>
        </w:tc>
      </w:tr>
      <w:tr w:rsidR="00D3114F" w14:paraId="3C3364D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831296E" w14:textId="77777777" w:rsidR="00D3114F" w:rsidRDefault="00D3114F" w:rsidP="005723D6"/>
        </w:tc>
        <w:tc>
          <w:tcPr>
            <w:tcW w:w="2077" w:type="dxa"/>
          </w:tcPr>
          <w:p w14:paraId="610F1496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L2LP registration</w:t>
            </w:r>
          </w:p>
        </w:tc>
        <w:tc>
          <w:tcPr>
            <w:tcW w:w="967" w:type="dxa"/>
            <w:vMerge w:val="restart"/>
          </w:tcPr>
          <w:p w14:paraId="1A959E1A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Ongoing </w:t>
            </w:r>
          </w:p>
        </w:tc>
        <w:tc>
          <w:tcPr>
            <w:tcW w:w="683" w:type="dxa"/>
          </w:tcPr>
          <w:p w14:paraId="78DF1C97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258C232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21EBD06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046663F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7CD5B47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JCPA coordinator</w:t>
            </w:r>
          </w:p>
        </w:tc>
      </w:tr>
      <w:tr w:rsidR="00D3114F" w14:paraId="667EF680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1AB09933" w14:textId="77777777" w:rsidR="00D3114F" w:rsidRDefault="00D3114F" w:rsidP="005723D6"/>
        </w:tc>
        <w:tc>
          <w:tcPr>
            <w:tcW w:w="2077" w:type="dxa"/>
          </w:tcPr>
          <w:p w14:paraId="03F1EE22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Counselling</w:t>
            </w:r>
          </w:p>
        </w:tc>
        <w:tc>
          <w:tcPr>
            <w:tcW w:w="967" w:type="dxa"/>
            <w:vMerge/>
          </w:tcPr>
          <w:p w14:paraId="73492F18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59A09405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05B57AA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B3ED20C" w14:textId="77777777" w:rsidR="00D3114F" w:rsidRDefault="005C1A46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440D0687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2C04E0C" w14:textId="77777777" w:rsidR="00D3114F" w:rsidRDefault="00D3114F" w:rsidP="0093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D3114F" w14:paraId="7E0E79B6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 w:val="restart"/>
            <w:textDirection w:val="btLr"/>
          </w:tcPr>
          <w:p w14:paraId="2FC38C07" w14:textId="77777777" w:rsidR="00D3114F" w:rsidRDefault="00D3114F" w:rsidP="005723D6">
            <w:pPr>
              <w:ind w:left="113" w:right="113"/>
            </w:pPr>
            <w:r>
              <w:t>Third Year</w:t>
            </w:r>
          </w:p>
        </w:tc>
        <w:tc>
          <w:tcPr>
            <w:tcW w:w="2077" w:type="dxa"/>
          </w:tcPr>
          <w:p w14:paraId="7BDFC839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 ware access</w:t>
            </w:r>
          </w:p>
          <w:p w14:paraId="5311312F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Behaviour</w:t>
            </w:r>
          </w:p>
          <w:p w14:paraId="5598C94A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Attendance</w:t>
            </w:r>
          </w:p>
          <w:p w14:paraId="616F0754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Results</w:t>
            </w:r>
          </w:p>
        </w:tc>
        <w:tc>
          <w:tcPr>
            <w:tcW w:w="967" w:type="dxa"/>
            <w:vMerge/>
          </w:tcPr>
          <w:p w14:paraId="7B790D7C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6E07446E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7D92FDE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20E0D85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029982A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6BF2580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14F" w14:paraId="1405E589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C603E05" w14:textId="77777777" w:rsidR="00D3114F" w:rsidRDefault="00D3114F" w:rsidP="005723D6"/>
        </w:tc>
        <w:tc>
          <w:tcPr>
            <w:tcW w:w="2077" w:type="dxa"/>
          </w:tcPr>
          <w:p w14:paraId="633805E1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Sport/competitions</w:t>
            </w:r>
          </w:p>
          <w:p w14:paraId="77466E30" w14:textId="5AD294F8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</w:t>
            </w:r>
            <w:r w:rsidR="00DA4457">
              <w:t>,</w:t>
            </w:r>
            <w:r>
              <w:t xml:space="preserve"> hurling, basketball, annual 5K run</w:t>
            </w:r>
          </w:p>
        </w:tc>
        <w:tc>
          <w:tcPr>
            <w:tcW w:w="967" w:type="dxa"/>
            <w:vMerge/>
          </w:tcPr>
          <w:p w14:paraId="63FE2564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27ED5435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56C437CA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409D259C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7B8BAB8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4E01802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14F" w14:paraId="36AF6440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1438652" w14:textId="77777777" w:rsidR="00D3114F" w:rsidRDefault="00D3114F" w:rsidP="005723D6"/>
        </w:tc>
        <w:tc>
          <w:tcPr>
            <w:tcW w:w="2077" w:type="dxa"/>
          </w:tcPr>
          <w:p w14:paraId="5684D18D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activities</w:t>
            </w:r>
          </w:p>
          <w:p w14:paraId="4067FF4A" w14:textId="5BA9D9D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</w:t>
            </w:r>
            <w:r w:rsidR="00DA4457">
              <w:t>,</w:t>
            </w:r>
            <w:r>
              <w:t xml:space="preserve"> poetry aloud, storyteller, JCSP initiatives</w:t>
            </w:r>
          </w:p>
        </w:tc>
        <w:tc>
          <w:tcPr>
            <w:tcW w:w="967" w:type="dxa"/>
            <w:vMerge/>
          </w:tcPr>
          <w:p w14:paraId="70B99764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1AF1CB8B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491A62D8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144EE006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0F4FAB5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142B1E5" w14:textId="77777777" w:rsidR="00D3114F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3D6" w14:paraId="51DBCFC2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1A5BEB9" w14:textId="77777777" w:rsidR="005723D6" w:rsidRDefault="005723D6" w:rsidP="005723D6"/>
        </w:tc>
        <w:tc>
          <w:tcPr>
            <w:tcW w:w="2077" w:type="dxa"/>
          </w:tcPr>
          <w:p w14:paraId="4E92800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 assessment</w:t>
            </w:r>
          </w:p>
        </w:tc>
        <w:tc>
          <w:tcPr>
            <w:tcW w:w="967" w:type="dxa"/>
          </w:tcPr>
          <w:p w14:paraId="65461E3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</w:t>
            </w:r>
          </w:p>
        </w:tc>
        <w:tc>
          <w:tcPr>
            <w:tcW w:w="683" w:type="dxa"/>
          </w:tcPr>
          <w:p w14:paraId="4E02774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FA6C153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B53618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8D11963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8C7BE4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3B56EDE5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78BE2C20" w14:textId="77777777" w:rsidR="005723D6" w:rsidRDefault="005723D6" w:rsidP="005723D6"/>
        </w:tc>
        <w:tc>
          <w:tcPr>
            <w:tcW w:w="2077" w:type="dxa"/>
          </w:tcPr>
          <w:p w14:paraId="32AFC1F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Parent-teacher meeting</w:t>
            </w:r>
          </w:p>
        </w:tc>
        <w:tc>
          <w:tcPr>
            <w:tcW w:w="967" w:type="dxa"/>
          </w:tcPr>
          <w:p w14:paraId="1BB1ABD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</w:p>
        </w:tc>
        <w:tc>
          <w:tcPr>
            <w:tcW w:w="683" w:type="dxa"/>
          </w:tcPr>
          <w:p w14:paraId="0A1A92B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87BBCD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E07703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E6818EF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A9182E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55A0A3AE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10F14349" w14:textId="77777777" w:rsidR="005723D6" w:rsidRDefault="005723D6" w:rsidP="005723D6"/>
        </w:tc>
        <w:tc>
          <w:tcPr>
            <w:tcW w:w="2077" w:type="dxa"/>
          </w:tcPr>
          <w:p w14:paraId="12AEF9E0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Pre-exams</w:t>
            </w:r>
          </w:p>
        </w:tc>
        <w:tc>
          <w:tcPr>
            <w:tcW w:w="967" w:type="dxa"/>
          </w:tcPr>
          <w:p w14:paraId="5DB4BC3F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Jan-Feb</w:t>
            </w:r>
          </w:p>
        </w:tc>
        <w:tc>
          <w:tcPr>
            <w:tcW w:w="683" w:type="dxa"/>
          </w:tcPr>
          <w:p w14:paraId="79A6ADB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A63A78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C1F336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4048B5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D62E2B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53C9BB7C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EB4275A" w14:textId="77777777" w:rsidR="005723D6" w:rsidRDefault="005723D6" w:rsidP="005723D6"/>
        </w:tc>
        <w:tc>
          <w:tcPr>
            <w:tcW w:w="2077" w:type="dxa"/>
          </w:tcPr>
          <w:p w14:paraId="305652B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evening on subject options and programmes</w:t>
            </w:r>
          </w:p>
        </w:tc>
        <w:tc>
          <w:tcPr>
            <w:tcW w:w="967" w:type="dxa"/>
          </w:tcPr>
          <w:p w14:paraId="7AAFA74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683" w:type="dxa"/>
          </w:tcPr>
          <w:p w14:paraId="3FB0E0C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FABFC8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40460E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707247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80E9DD5" w14:textId="77777777" w:rsidR="005723D6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Principal/D</w:t>
            </w:r>
            <w:r w:rsidR="005723D6">
              <w:t>eputy</w:t>
            </w:r>
          </w:p>
        </w:tc>
      </w:tr>
      <w:tr w:rsidR="005723D6" w14:paraId="53748592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7D2A6C58" w14:textId="77777777" w:rsidR="005723D6" w:rsidRDefault="005723D6" w:rsidP="005723D6"/>
        </w:tc>
        <w:tc>
          <w:tcPr>
            <w:tcW w:w="2077" w:type="dxa"/>
          </w:tcPr>
          <w:p w14:paraId="5F8B662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Programme/subject selection meetings</w:t>
            </w:r>
          </w:p>
        </w:tc>
        <w:tc>
          <w:tcPr>
            <w:tcW w:w="967" w:type="dxa"/>
          </w:tcPr>
          <w:p w14:paraId="01DBB01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683" w:type="dxa"/>
          </w:tcPr>
          <w:p w14:paraId="63FEC00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F1A122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6366C4E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0E5D0E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B8B8B87" w14:textId="77777777" w:rsidR="005723D6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Principal/Deputy/CGC</w:t>
            </w:r>
          </w:p>
        </w:tc>
      </w:tr>
      <w:tr w:rsidR="005723D6" w14:paraId="7B112B3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8350F7A" w14:textId="77777777" w:rsidR="005723D6" w:rsidRDefault="005723D6" w:rsidP="005723D6"/>
        </w:tc>
        <w:tc>
          <w:tcPr>
            <w:tcW w:w="2077" w:type="dxa"/>
          </w:tcPr>
          <w:p w14:paraId="669F8233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Interviews for TY/LCA</w:t>
            </w:r>
          </w:p>
        </w:tc>
        <w:tc>
          <w:tcPr>
            <w:tcW w:w="967" w:type="dxa"/>
          </w:tcPr>
          <w:p w14:paraId="1052D84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683" w:type="dxa"/>
          </w:tcPr>
          <w:p w14:paraId="554048B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E32EA1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24BBBD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E7108A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165022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External interviewer</w:t>
            </w:r>
          </w:p>
        </w:tc>
      </w:tr>
      <w:tr w:rsidR="005723D6" w14:paraId="1CFA3F0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CB4105B" w14:textId="77777777" w:rsidR="005723D6" w:rsidRDefault="005723D6" w:rsidP="005723D6"/>
        </w:tc>
        <w:tc>
          <w:tcPr>
            <w:tcW w:w="2077" w:type="dxa"/>
          </w:tcPr>
          <w:p w14:paraId="02E46D9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CBA &amp; SLAR meetings</w:t>
            </w:r>
          </w:p>
        </w:tc>
        <w:tc>
          <w:tcPr>
            <w:tcW w:w="967" w:type="dxa"/>
          </w:tcPr>
          <w:p w14:paraId="104C2CD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Nov-Apr</w:t>
            </w:r>
          </w:p>
        </w:tc>
        <w:tc>
          <w:tcPr>
            <w:tcW w:w="683" w:type="dxa"/>
          </w:tcPr>
          <w:p w14:paraId="556113C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8411B8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4C8E5A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A1EFD93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1F2DC4D" w14:textId="77777777" w:rsidR="005723D6" w:rsidRDefault="00D3114F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C1A46" w14:paraId="203A290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 w:val="restart"/>
            <w:textDirection w:val="btLr"/>
          </w:tcPr>
          <w:p w14:paraId="4750CD34" w14:textId="77777777" w:rsidR="005C1A46" w:rsidRDefault="005C1A46" w:rsidP="005723D6">
            <w:pPr>
              <w:ind w:left="113" w:right="113"/>
            </w:pPr>
            <w:r>
              <w:t>All senior students</w:t>
            </w:r>
          </w:p>
        </w:tc>
        <w:tc>
          <w:tcPr>
            <w:tcW w:w="2077" w:type="dxa"/>
          </w:tcPr>
          <w:p w14:paraId="01DD1FAF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RSE</w:t>
            </w:r>
          </w:p>
        </w:tc>
        <w:tc>
          <w:tcPr>
            <w:tcW w:w="967" w:type="dxa"/>
            <w:vMerge w:val="restart"/>
          </w:tcPr>
          <w:p w14:paraId="1B151D3F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Ongoing </w:t>
            </w:r>
          </w:p>
        </w:tc>
        <w:tc>
          <w:tcPr>
            <w:tcW w:w="683" w:type="dxa"/>
          </w:tcPr>
          <w:p w14:paraId="140FB4DC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399A2487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9782941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1D39721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D5991C5" w14:textId="77777777" w:rsidR="005C1A4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teachers</w:t>
            </w:r>
          </w:p>
        </w:tc>
      </w:tr>
      <w:tr w:rsidR="005C1A46" w14:paraId="7AA426DC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7244D21F" w14:textId="77777777" w:rsidR="005C1A46" w:rsidRDefault="005C1A46" w:rsidP="005723D6"/>
        </w:tc>
        <w:tc>
          <w:tcPr>
            <w:tcW w:w="2077" w:type="dxa"/>
          </w:tcPr>
          <w:p w14:paraId="553DF4A2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SPHE</w:t>
            </w:r>
          </w:p>
        </w:tc>
        <w:tc>
          <w:tcPr>
            <w:tcW w:w="967" w:type="dxa"/>
            <w:vMerge/>
          </w:tcPr>
          <w:p w14:paraId="44DED0FB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3303F6C4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3A1E7EEA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EF7BC50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10012B8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ADAE586" w14:textId="77777777" w:rsidR="005C1A4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teachers</w:t>
            </w:r>
          </w:p>
        </w:tc>
      </w:tr>
      <w:tr w:rsidR="005C1A46" w14:paraId="62811EC7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673B651" w14:textId="77777777" w:rsidR="005C1A46" w:rsidRDefault="005C1A46" w:rsidP="005723D6"/>
        </w:tc>
        <w:tc>
          <w:tcPr>
            <w:tcW w:w="2077" w:type="dxa"/>
          </w:tcPr>
          <w:p w14:paraId="20260696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</w:t>
            </w:r>
          </w:p>
        </w:tc>
        <w:tc>
          <w:tcPr>
            <w:tcW w:w="967" w:type="dxa"/>
            <w:vMerge/>
          </w:tcPr>
          <w:p w14:paraId="6DD77511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7DB2FF70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56FE6C0A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9839B50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8EA4A8B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F3A8159" w14:textId="77777777" w:rsidR="005C1A4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teachers</w:t>
            </w:r>
          </w:p>
        </w:tc>
      </w:tr>
      <w:tr w:rsidR="005C1A46" w14:paraId="0F9C96E3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E86A445" w14:textId="77777777" w:rsidR="005C1A46" w:rsidRDefault="005C1A46" w:rsidP="005723D6"/>
        </w:tc>
        <w:tc>
          <w:tcPr>
            <w:tcW w:w="2077" w:type="dxa"/>
          </w:tcPr>
          <w:p w14:paraId="5E5894BA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967" w:type="dxa"/>
            <w:vMerge/>
          </w:tcPr>
          <w:p w14:paraId="074E7D1D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69227755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6A48E1C0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90975D8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AFA92F2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9E41F97" w14:textId="77777777" w:rsidR="005C1A4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teachers</w:t>
            </w:r>
          </w:p>
        </w:tc>
      </w:tr>
      <w:tr w:rsidR="005C1A46" w14:paraId="5DAEE667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5552A55" w14:textId="77777777" w:rsidR="005C1A46" w:rsidRDefault="005C1A46" w:rsidP="005723D6"/>
        </w:tc>
        <w:tc>
          <w:tcPr>
            <w:tcW w:w="2077" w:type="dxa"/>
          </w:tcPr>
          <w:p w14:paraId="2F45A445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</w:t>
            </w:r>
          </w:p>
        </w:tc>
        <w:tc>
          <w:tcPr>
            <w:tcW w:w="967" w:type="dxa"/>
            <w:vMerge/>
          </w:tcPr>
          <w:p w14:paraId="1DBBB70C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456A01E1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0ED6E943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5BF5E9E" w14:textId="77777777" w:rsidR="005C1A4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799DC4D6" w14:textId="77777777" w:rsidR="005C1A46" w:rsidRDefault="005C1A4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4954618" w14:textId="77777777" w:rsidR="005C1A4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5723D6" w14:paraId="2800B566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19C9D589" w14:textId="77777777" w:rsidR="005723D6" w:rsidRDefault="005723D6" w:rsidP="005723D6"/>
        </w:tc>
        <w:tc>
          <w:tcPr>
            <w:tcW w:w="2077" w:type="dxa"/>
          </w:tcPr>
          <w:p w14:paraId="6F11B39F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DEAR</w:t>
            </w:r>
          </w:p>
        </w:tc>
        <w:tc>
          <w:tcPr>
            <w:tcW w:w="967" w:type="dxa"/>
          </w:tcPr>
          <w:p w14:paraId="1524C63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tcW w:w="683" w:type="dxa"/>
          </w:tcPr>
          <w:p w14:paraId="3ED4CB60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48AFFD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385860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4740A8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2C55954" w14:textId="77777777" w:rsidR="005723D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9F6220" w14:paraId="098752F2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E3BC147" w14:textId="77777777" w:rsidR="009F6220" w:rsidRDefault="009F6220" w:rsidP="005723D6"/>
        </w:tc>
        <w:tc>
          <w:tcPr>
            <w:tcW w:w="2077" w:type="dxa"/>
          </w:tcPr>
          <w:p w14:paraId="1572959D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Academic tracking</w:t>
            </w:r>
          </w:p>
        </w:tc>
        <w:tc>
          <w:tcPr>
            <w:tcW w:w="967" w:type="dxa"/>
            <w:vMerge w:val="restart"/>
          </w:tcPr>
          <w:p w14:paraId="67E27330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Ongoing </w:t>
            </w:r>
          </w:p>
        </w:tc>
        <w:tc>
          <w:tcPr>
            <w:tcW w:w="683" w:type="dxa"/>
          </w:tcPr>
          <w:p w14:paraId="7569D964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8C5D32D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8435D4F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B5F7232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7ACC17B" w14:textId="09D082C8" w:rsidR="009F6220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Principal/Deputy/Year </w:t>
            </w:r>
            <w:r w:rsidR="00C42201">
              <w:t>H</w:t>
            </w:r>
            <w:r>
              <w:t>eads/SENCo/All</w:t>
            </w:r>
          </w:p>
        </w:tc>
      </w:tr>
      <w:tr w:rsidR="009F6220" w14:paraId="5DE179E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785B76D" w14:textId="77777777" w:rsidR="009F6220" w:rsidRDefault="009F6220" w:rsidP="005723D6"/>
        </w:tc>
        <w:tc>
          <w:tcPr>
            <w:tcW w:w="2077" w:type="dxa"/>
          </w:tcPr>
          <w:p w14:paraId="4FDA9C33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 support</w:t>
            </w:r>
          </w:p>
        </w:tc>
        <w:tc>
          <w:tcPr>
            <w:tcW w:w="967" w:type="dxa"/>
            <w:vMerge/>
          </w:tcPr>
          <w:p w14:paraId="10A734EF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79A67795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2468944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70CAC2D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C361636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1FEFA9E" w14:textId="77777777" w:rsidR="009F6220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 team</w:t>
            </w:r>
          </w:p>
        </w:tc>
      </w:tr>
      <w:tr w:rsidR="005723D6" w14:paraId="0B9061B3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E0E9286" w14:textId="77777777" w:rsidR="005723D6" w:rsidRDefault="005723D6" w:rsidP="005723D6"/>
        </w:tc>
        <w:tc>
          <w:tcPr>
            <w:tcW w:w="2077" w:type="dxa"/>
          </w:tcPr>
          <w:p w14:paraId="0017DEF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Reports</w:t>
            </w:r>
          </w:p>
        </w:tc>
        <w:tc>
          <w:tcPr>
            <w:tcW w:w="967" w:type="dxa"/>
          </w:tcPr>
          <w:p w14:paraId="2ED1A41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Dec/</w:t>
            </w:r>
            <w:r w:rsidR="009F6220">
              <w:t xml:space="preserve"> </w:t>
            </w:r>
            <w:r>
              <w:t>May</w:t>
            </w:r>
          </w:p>
        </w:tc>
        <w:tc>
          <w:tcPr>
            <w:tcW w:w="683" w:type="dxa"/>
          </w:tcPr>
          <w:p w14:paraId="3B90D19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DC536B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1CFFDE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34CDD2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6CC6D78" w14:textId="77777777" w:rsidR="005723D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:rsidRPr="0089640D" w14:paraId="14E63794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D00BFFB" w14:textId="77777777" w:rsidR="005723D6" w:rsidRDefault="005723D6" w:rsidP="005723D6"/>
        </w:tc>
        <w:tc>
          <w:tcPr>
            <w:tcW w:w="2077" w:type="dxa"/>
          </w:tcPr>
          <w:p w14:paraId="60D1E39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Referrals to external agencies as appropriate</w:t>
            </w:r>
          </w:p>
        </w:tc>
        <w:tc>
          <w:tcPr>
            <w:tcW w:w="967" w:type="dxa"/>
          </w:tcPr>
          <w:p w14:paraId="6F15D94C" w14:textId="77777777" w:rsidR="005723D6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683" w:type="dxa"/>
          </w:tcPr>
          <w:p w14:paraId="343E1B9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DB547BF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E8E46B3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733B127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C4096CE" w14:textId="4687EFF1" w:rsidR="005723D6" w:rsidRPr="0042662B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42662B">
              <w:rPr>
                <w:lang w:val="pt-PT"/>
              </w:rPr>
              <w:t>Principal/Deputy/CGC/SENCo/</w:t>
            </w:r>
            <w:r w:rsidR="00C42201">
              <w:rPr>
                <w:lang w:val="pt-PT"/>
              </w:rPr>
              <w:t xml:space="preserve"> </w:t>
            </w:r>
            <w:r w:rsidRPr="0042662B">
              <w:rPr>
                <w:lang w:val="pt-PT"/>
              </w:rPr>
              <w:t>Coiscéim</w:t>
            </w:r>
          </w:p>
        </w:tc>
      </w:tr>
      <w:tr w:rsidR="005723D6" w14:paraId="281B2C39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EEEDAF7" w14:textId="77777777" w:rsidR="005723D6" w:rsidRPr="0042662B" w:rsidRDefault="005723D6" w:rsidP="005723D6">
            <w:pPr>
              <w:rPr>
                <w:lang w:val="pt-PT"/>
              </w:rPr>
            </w:pPr>
          </w:p>
        </w:tc>
        <w:tc>
          <w:tcPr>
            <w:tcW w:w="2077" w:type="dxa"/>
          </w:tcPr>
          <w:p w14:paraId="0C532A6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Prize-giving to acknowledge achievement</w:t>
            </w:r>
          </w:p>
        </w:tc>
        <w:tc>
          <w:tcPr>
            <w:tcW w:w="967" w:type="dxa"/>
          </w:tcPr>
          <w:p w14:paraId="6D8E3769" w14:textId="77777777" w:rsidR="005723D6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683" w:type="dxa"/>
          </w:tcPr>
          <w:p w14:paraId="03F0A55E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204C21E" w14:textId="77777777" w:rsidR="005723D6" w:rsidRDefault="007C201E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4B97D0D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A34919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DC13500" w14:textId="77777777" w:rsidR="005723D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62BB8EA7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57C5DD9" w14:textId="77777777" w:rsidR="005723D6" w:rsidRDefault="005723D6" w:rsidP="005723D6"/>
        </w:tc>
        <w:tc>
          <w:tcPr>
            <w:tcW w:w="2077" w:type="dxa"/>
          </w:tcPr>
          <w:p w14:paraId="7F29312F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Counselling</w:t>
            </w:r>
          </w:p>
        </w:tc>
        <w:tc>
          <w:tcPr>
            <w:tcW w:w="967" w:type="dxa"/>
          </w:tcPr>
          <w:p w14:paraId="6A50D2BB" w14:textId="77777777" w:rsidR="005723D6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683" w:type="dxa"/>
          </w:tcPr>
          <w:p w14:paraId="39B1371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E9C0B9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37527E0" w14:textId="77777777" w:rsidR="005723D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6087808F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95BD307" w14:textId="77777777" w:rsidR="005723D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5723D6" w14:paraId="0FF6017C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 w:val="restart"/>
            <w:textDirection w:val="btLr"/>
          </w:tcPr>
          <w:p w14:paraId="505C9813" w14:textId="77777777" w:rsidR="005723D6" w:rsidRDefault="00F61B6B" w:rsidP="005723D6">
            <w:pPr>
              <w:ind w:left="113" w:right="113"/>
            </w:pPr>
            <w:r>
              <w:t>TY</w:t>
            </w:r>
          </w:p>
        </w:tc>
        <w:tc>
          <w:tcPr>
            <w:tcW w:w="2077" w:type="dxa"/>
          </w:tcPr>
          <w:p w14:paraId="0B42F0F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Induction day</w:t>
            </w:r>
          </w:p>
        </w:tc>
        <w:tc>
          <w:tcPr>
            <w:tcW w:w="967" w:type="dxa"/>
          </w:tcPr>
          <w:p w14:paraId="2222E1F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</w:t>
            </w:r>
          </w:p>
        </w:tc>
        <w:tc>
          <w:tcPr>
            <w:tcW w:w="683" w:type="dxa"/>
          </w:tcPr>
          <w:p w14:paraId="2F4376F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A38422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B4E3970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2FE802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886A1B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 coordinator</w:t>
            </w:r>
          </w:p>
        </w:tc>
      </w:tr>
      <w:tr w:rsidR="009F6220" w14:paraId="089FAC6B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6BA3A106" w14:textId="77777777" w:rsidR="009F6220" w:rsidRDefault="009F6220" w:rsidP="005723D6"/>
        </w:tc>
        <w:tc>
          <w:tcPr>
            <w:tcW w:w="2077" w:type="dxa"/>
          </w:tcPr>
          <w:p w14:paraId="7F655F1C" w14:textId="546AD6D8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Portfolio (incl</w:t>
            </w:r>
            <w:r w:rsidR="00334AB2">
              <w:t>.</w:t>
            </w:r>
            <w:r>
              <w:t xml:space="preserve"> career investigation)</w:t>
            </w:r>
          </w:p>
        </w:tc>
        <w:tc>
          <w:tcPr>
            <w:tcW w:w="967" w:type="dxa"/>
            <w:vMerge w:val="restart"/>
          </w:tcPr>
          <w:p w14:paraId="6EFE9FCB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Ongoing </w:t>
            </w:r>
          </w:p>
        </w:tc>
        <w:tc>
          <w:tcPr>
            <w:tcW w:w="683" w:type="dxa"/>
          </w:tcPr>
          <w:p w14:paraId="39451ADE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B2494AF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568D5D7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1E071E6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A7E4165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 coordinator/all</w:t>
            </w:r>
          </w:p>
        </w:tc>
      </w:tr>
      <w:tr w:rsidR="009F6220" w14:paraId="7581F3E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70A6277C" w14:textId="77777777" w:rsidR="009F6220" w:rsidRDefault="009F6220" w:rsidP="005723D6"/>
        </w:tc>
        <w:tc>
          <w:tcPr>
            <w:tcW w:w="2077" w:type="dxa"/>
          </w:tcPr>
          <w:p w14:paraId="3145BD1A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SPHE</w:t>
            </w:r>
          </w:p>
        </w:tc>
        <w:tc>
          <w:tcPr>
            <w:tcW w:w="967" w:type="dxa"/>
            <w:vMerge/>
          </w:tcPr>
          <w:p w14:paraId="5B746E6D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1CBD3F97" w14:textId="77777777" w:rsidR="009F6220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233D3E3A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F88FDA6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577CD8E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0158AFE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6220" w14:paraId="6290E5F1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15770FFB" w14:textId="77777777" w:rsidR="009F6220" w:rsidRDefault="009F6220" w:rsidP="005723D6"/>
        </w:tc>
        <w:tc>
          <w:tcPr>
            <w:tcW w:w="2077" w:type="dxa"/>
          </w:tcPr>
          <w:p w14:paraId="13ACDE0A" w14:textId="5D823A9C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Variety of independent activities e.g.</w:t>
            </w:r>
            <w:r w:rsidR="00334AB2">
              <w:t>,</w:t>
            </w:r>
            <w:r>
              <w:t xml:space="preserve"> recycling, exam aides, etc</w:t>
            </w:r>
            <w:r w:rsidR="00325C9E">
              <w:t>..</w:t>
            </w:r>
            <w:r>
              <w:t>.</w:t>
            </w:r>
          </w:p>
        </w:tc>
        <w:tc>
          <w:tcPr>
            <w:tcW w:w="967" w:type="dxa"/>
            <w:vMerge/>
          </w:tcPr>
          <w:p w14:paraId="69CECE8B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3DD68B14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AA25D46" w14:textId="77777777" w:rsidR="009F6220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71E12C8E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6773387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600AA46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512AD2E6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6BD23653" w14:textId="77777777" w:rsidR="005723D6" w:rsidRDefault="005723D6" w:rsidP="005723D6"/>
        </w:tc>
        <w:tc>
          <w:tcPr>
            <w:tcW w:w="2077" w:type="dxa"/>
          </w:tcPr>
          <w:p w14:paraId="7A7AFDF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Baby simulators</w:t>
            </w:r>
          </w:p>
        </w:tc>
        <w:tc>
          <w:tcPr>
            <w:tcW w:w="967" w:type="dxa"/>
          </w:tcPr>
          <w:p w14:paraId="5B6D070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Nov-Mar</w:t>
            </w:r>
          </w:p>
        </w:tc>
        <w:tc>
          <w:tcPr>
            <w:tcW w:w="683" w:type="dxa"/>
          </w:tcPr>
          <w:p w14:paraId="00B46B5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486DED8" w14:textId="77777777" w:rsidR="005723D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651FD01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07E3273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46210C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 coordinator</w:t>
            </w:r>
          </w:p>
        </w:tc>
      </w:tr>
      <w:tr w:rsidR="005723D6" w14:paraId="471F5E91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72E9A043" w14:textId="77777777" w:rsidR="005723D6" w:rsidRDefault="005723D6" w:rsidP="005723D6"/>
        </w:tc>
        <w:tc>
          <w:tcPr>
            <w:tcW w:w="2077" w:type="dxa"/>
          </w:tcPr>
          <w:p w14:paraId="07B61AF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Musical production</w:t>
            </w:r>
          </w:p>
        </w:tc>
        <w:tc>
          <w:tcPr>
            <w:tcW w:w="967" w:type="dxa"/>
          </w:tcPr>
          <w:p w14:paraId="7035032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Oct-Nov</w:t>
            </w:r>
          </w:p>
        </w:tc>
        <w:tc>
          <w:tcPr>
            <w:tcW w:w="683" w:type="dxa"/>
          </w:tcPr>
          <w:p w14:paraId="3CC669A0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2CEE82F" w14:textId="77777777" w:rsidR="005723D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76AE0A5E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DD0BA4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B87E31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 coordinator/Support staff</w:t>
            </w:r>
          </w:p>
        </w:tc>
      </w:tr>
      <w:tr w:rsidR="005723D6" w14:paraId="1119817D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197BB486" w14:textId="77777777" w:rsidR="005723D6" w:rsidRDefault="005723D6" w:rsidP="005723D6"/>
        </w:tc>
        <w:tc>
          <w:tcPr>
            <w:tcW w:w="2077" w:type="dxa"/>
          </w:tcPr>
          <w:p w14:paraId="39C935F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 Expo</w:t>
            </w:r>
          </w:p>
        </w:tc>
        <w:tc>
          <w:tcPr>
            <w:tcW w:w="967" w:type="dxa"/>
          </w:tcPr>
          <w:p w14:paraId="77285B4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Oct </w:t>
            </w:r>
          </w:p>
        </w:tc>
        <w:tc>
          <w:tcPr>
            <w:tcW w:w="683" w:type="dxa"/>
          </w:tcPr>
          <w:p w14:paraId="6241EFF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69F62F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BA3A8B0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08B72C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0BF2C7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CGC/support staff</w:t>
            </w:r>
          </w:p>
        </w:tc>
      </w:tr>
      <w:tr w:rsidR="005723D6" w14:paraId="0D881466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1A894AFD" w14:textId="77777777" w:rsidR="005723D6" w:rsidRDefault="005723D6" w:rsidP="005723D6"/>
        </w:tc>
        <w:tc>
          <w:tcPr>
            <w:tcW w:w="2077" w:type="dxa"/>
          </w:tcPr>
          <w:p w14:paraId="200E96B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 4 with LC indicators</w:t>
            </w:r>
          </w:p>
        </w:tc>
        <w:tc>
          <w:tcPr>
            <w:tcW w:w="967" w:type="dxa"/>
          </w:tcPr>
          <w:p w14:paraId="6AB7C26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</w:p>
        </w:tc>
        <w:tc>
          <w:tcPr>
            <w:tcW w:w="683" w:type="dxa"/>
          </w:tcPr>
          <w:p w14:paraId="26AA4C9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E497F9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4B0C74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CD9DFB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D6818B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CGC/Senco</w:t>
            </w:r>
          </w:p>
        </w:tc>
      </w:tr>
      <w:tr w:rsidR="005723D6" w14:paraId="3F858E7C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8833538" w14:textId="77777777" w:rsidR="005723D6" w:rsidRDefault="005723D6" w:rsidP="005723D6"/>
        </w:tc>
        <w:tc>
          <w:tcPr>
            <w:tcW w:w="2077" w:type="dxa"/>
          </w:tcPr>
          <w:p w14:paraId="1C9D669C" w14:textId="03058D95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Voluntary work e.g.</w:t>
            </w:r>
            <w:r w:rsidR="00334AB2">
              <w:t>,</w:t>
            </w:r>
            <w:r>
              <w:t xml:space="preserve"> Lourdes, Hope Foundation, OAP party</w:t>
            </w:r>
          </w:p>
        </w:tc>
        <w:tc>
          <w:tcPr>
            <w:tcW w:w="967" w:type="dxa"/>
          </w:tcPr>
          <w:p w14:paraId="5D762A2A" w14:textId="77777777" w:rsidR="005723D6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Ongoing </w:t>
            </w:r>
          </w:p>
        </w:tc>
        <w:tc>
          <w:tcPr>
            <w:tcW w:w="683" w:type="dxa"/>
          </w:tcPr>
          <w:p w14:paraId="193C6FA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E93AD03" w14:textId="77777777" w:rsidR="005723D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42611C0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27D7E3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35F712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 coordinator/RE teacher</w:t>
            </w:r>
          </w:p>
        </w:tc>
      </w:tr>
      <w:tr w:rsidR="005723D6" w14:paraId="56177395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1B7FB4D" w14:textId="77777777" w:rsidR="005723D6" w:rsidRDefault="005723D6" w:rsidP="005723D6"/>
        </w:tc>
        <w:tc>
          <w:tcPr>
            <w:tcW w:w="2077" w:type="dxa"/>
          </w:tcPr>
          <w:p w14:paraId="0A305AB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Experience</w:t>
            </w:r>
          </w:p>
        </w:tc>
        <w:tc>
          <w:tcPr>
            <w:tcW w:w="967" w:type="dxa"/>
          </w:tcPr>
          <w:p w14:paraId="7C14081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Jan/Mar</w:t>
            </w:r>
          </w:p>
        </w:tc>
        <w:tc>
          <w:tcPr>
            <w:tcW w:w="683" w:type="dxa"/>
          </w:tcPr>
          <w:p w14:paraId="2787A913" w14:textId="77777777" w:rsidR="005723D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1A6E0E2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B21B64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759850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052085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 coordinator/CGC</w:t>
            </w:r>
          </w:p>
        </w:tc>
      </w:tr>
      <w:tr w:rsidR="005723D6" w14:paraId="481DB629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CBA03E1" w14:textId="77777777" w:rsidR="005723D6" w:rsidRDefault="005723D6" w:rsidP="005723D6"/>
        </w:tc>
        <w:tc>
          <w:tcPr>
            <w:tcW w:w="2077" w:type="dxa"/>
          </w:tcPr>
          <w:p w14:paraId="6733A60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interviews about senior cycle choices</w:t>
            </w:r>
          </w:p>
        </w:tc>
        <w:tc>
          <w:tcPr>
            <w:tcW w:w="967" w:type="dxa"/>
          </w:tcPr>
          <w:p w14:paraId="43754BD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683" w:type="dxa"/>
          </w:tcPr>
          <w:p w14:paraId="05EB1CC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7BC7F9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577E0F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2FED333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4F9397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Principal/Deputy/CGC</w:t>
            </w:r>
          </w:p>
        </w:tc>
      </w:tr>
      <w:tr w:rsidR="005723D6" w14:paraId="30DD060A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6E22461" w14:textId="77777777" w:rsidR="005723D6" w:rsidRDefault="005723D6" w:rsidP="005723D6"/>
        </w:tc>
        <w:tc>
          <w:tcPr>
            <w:tcW w:w="2077" w:type="dxa"/>
          </w:tcPr>
          <w:p w14:paraId="1C9A5CC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Young Entrepreneurs</w:t>
            </w:r>
          </w:p>
        </w:tc>
        <w:tc>
          <w:tcPr>
            <w:tcW w:w="967" w:type="dxa"/>
          </w:tcPr>
          <w:p w14:paraId="68E6195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</w:p>
        </w:tc>
        <w:tc>
          <w:tcPr>
            <w:tcW w:w="683" w:type="dxa"/>
          </w:tcPr>
          <w:p w14:paraId="5E669FF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21337D2" w14:textId="77777777" w:rsidR="005723D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5651478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731265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39972F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teachers</w:t>
            </w:r>
          </w:p>
        </w:tc>
      </w:tr>
      <w:tr w:rsidR="005723D6" w14:paraId="2E1B2ED4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A3D74F7" w14:textId="77777777" w:rsidR="005723D6" w:rsidRDefault="005723D6" w:rsidP="005723D6"/>
        </w:tc>
        <w:tc>
          <w:tcPr>
            <w:tcW w:w="2077" w:type="dxa"/>
          </w:tcPr>
          <w:p w14:paraId="12BCFE93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Gaisce</w:t>
            </w:r>
          </w:p>
        </w:tc>
        <w:tc>
          <w:tcPr>
            <w:tcW w:w="967" w:type="dxa"/>
          </w:tcPr>
          <w:p w14:paraId="777F14E2" w14:textId="77777777" w:rsidR="005723D6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Ongoing </w:t>
            </w:r>
          </w:p>
        </w:tc>
        <w:tc>
          <w:tcPr>
            <w:tcW w:w="683" w:type="dxa"/>
          </w:tcPr>
          <w:p w14:paraId="615106E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C81CB6A" w14:textId="77777777" w:rsidR="005723D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1A658E0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50596C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277198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Gaisce coordinator</w:t>
            </w:r>
          </w:p>
        </w:tc>
      </w:tr>
      <w:tr w:rsidR="005723D6" w14:paraId="7979E293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63E04C3D" w14:textId="77777777" w:rsidR="005723D6" w:rsidRDefault="005723D6" w:rsidP="005723D6"/>
        </w:tc>
        <w:tc>
          <w:tcPr>
            <w:tcW w:w="2077" w:type="dxa"/>
          </w:tcPr>
          <w:p w14:paraId="2ED9AD1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night residential</w:t>
            </w:r>
          </w:p>
        </w:tc>
        <w:tc>
          <w:tcPr>
            <w:tcW w:w="967" w:type="dxa"/>
          </w:tcPr>
          <w:p w14:paraId="6FD2C2B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</w:t>
            </w:r>
          </w:p>
        </w:tc>
        <w:tc>
          <w:tcPr>
            <w:tcW w:w="683" w:type="dxa"/>
          </w:tcPr>
          <w:p w14:paraId="0383F0FF" w14:textId="77777777" w:rsidR="005723D6" w:rsidRDefault="00F61B6B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77C1214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7278FC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3C42C4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7E43960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 coordinator</w:t>
            </w:r>
          </w:p>
        </w:tc>
      </w:tr>
      <w:tr w:rsidR="005723D6" w14:paraId="07937737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3F62546" w14:textId="77777777" w:rsidR="005723D6" w:rsidRDefault="005723D6" w:rsidP="005723D6"/>
        </w:tc>
        <w:tc>
          <w:tcPr>
            <w:tcW w:w="2077" w:type="dxa"/>
          </w:tcPr>
          <w:p w14:paraId="2500E2A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Graduation ceremony</w:t>
            </w:r>
          </w:p>
        </w:tc>
        <w:tc>
          <w:tcPr>
            <w:tcW w:w="967" w:type="dxa"/>
          </w:tcPr>
          <w:p w14:paraId="2E03A33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683" w:type="dxa"/>
          </w:tcPr>
          <w:p w14:paraId="5C995590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1745453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6D3B3E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2AA07F3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FFFE8D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 coordinator</w:t>
            </w:r>
          </w:p>
        </w:tc>
      </w:tr>
      <w:tr w:rsidR="005723D6" w14:paraId="4FC4F93F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F5131ED" w14:textId="77777777" w:rsidR="005723D6" w:rsidRDefault="005723D6" w:rsidP="005723D6"/>
        </w:tc>
        <w:tc>
          <w:tcPr>
            <w:tcW w:w="2077" w:type="dxa"/>
          </w:tcPr>
          <w:p w14:paraId="28F52CB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counselling</w:t>
            </w:r>
          </w:p>
        </w:tc>
        <w:tc>
          <w:tcPr>
            <w:tcW w:w="967" w:type="dxa"/>
          </w:tcPr>
          <w:p w14:paraId="60C207C1" w14:textId="77777777" w:rsidR="005723D6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Ongoing </w:t>
            </w:r>
          </w:p>
        </w:tc>
        <w:tc>
          <w:tcPr>
            <w:tcW w:w="683" w:type="dxa"/>
          </w:tcPr>
          <w:p w14:paraId="0EB060B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F7A172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9D71D7E" w14:textId="77777777" w:rsidR="005723D6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3C933AF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7493D63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5723D6" w14:paraId="7561AB64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 w:val="restart"/>
            <w:textDirection w:val="btLr"/>
          </w:tcPr>
          <w:p w14:paraId="529AD082" w14:textId="77777777" w:rsidR="005723D6" w:rsidRDefault="005723D6" w:rsidP="005723D6">
            <w:pPr>
              <w:ind w:left="113" w:right="113"/>
            </w:pPr>
            <w:r>
              <w:t>Fifth year</w:t>
            </w:r>
          </w:p>
        </w:tc>
        <w:tc>
          <w:tcPr>
            <w:tcW w:w="2077" w:type="dxa"/>
          </w:tcPr>
          <w:p w14:paraId="183DF74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 4 for those who skipped TY</w:t>
            </w:r>
          </w:p>
        </w:tc>
        <w:tc>
          <w:tcPr>
            <w:tcW w:w="967" w:type="dxa"/>
          </w:tcPr>
          <w:p w14:paraId="1C440F6D" w14:textId="77777777" w:rsidR="005723D6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</w:p>
        </w:tc>
        <w:tc>
          <w:tcPr>
            <w:tcW w:w="683" w:type="dxa"/>
          </w:tcPr>
          <w:p w14:paraId="7A1077A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4CB1E3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F52975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E83E3E0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4CA065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CGC/SENCo</w:t>
            </w:r>
          </w:p>
        </w:tc>
      </w:tr>
      <w:tr w:rsidR="005723D6" w14:paraId="40CA0703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EF9043A" w14:textId="77777777" w:rsidR="005723D6" w:rsidRDefault="005723D6" w:rsidP="005723D6"/>
        </w:tc>
        <w:tc>
          <w:tcPr>
            <w:tcW w:w="2077" w:type="dxa"/>
          </w:tcPr>
          <w:p w14:paraId="72240A4C" w14:textId="77777777" w:rsidR="005723D6" w:rsidRDefault="005723D6" w:rsidP="009F6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career guidance meetings, </w:t>
            </w:r>
            <w:r w:rsidR="009F6220">
              <w:t>focus on</w:t>
            </w:r>
            <w:r>
              <w:t xml:space="preserve"> subject levels and goals</w:t>
            </w:r>
          </w:p>
        </w:tc>
        <w:tc>
          <w:tcPr>
            <w:tcW w:w="967" w:type="dxa"/>
          </w:tcPr>
          <w:p w14:paraId="6BABEEA8" w14:textId="77777777" w:rsidR="005723D6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683" w:type="dxa"/>
          </w:tcPr>
          <w:p w14:paraId="3DEF965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B679CC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0F6BDA9" w14:textId="77777777" w:rsidR="005723D6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54D6D2C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061536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9F6220" w14:paraId="33663DCF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17BE172" w14:textId="77777777" w:rsidR="009F6220" w:rsidRDefault="009F6220" w:rsidP="005723D6"/>
        </w:tc>
        <w:tc>
          <w:tcPr>
            <w:tcW w:w="2077" w:type="dxa"/>
          </w:tcPr>
          <w:p w14:paraId="2884A6B6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Revised study plan for senior cycle</w:t>
            </w:r>
          </w:p>
        </w:tc>
        <w:tc>
          <w:tcPr>
            <w:tcW w:w="967" w:type="dxa"/>
            <w:vMerge w:val="restart"/>
          </w:tcPr>
          <w:p w14:paraId="03FC54DC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Ongoing </w:t>
            </w:r>
          </w:p>
        </w:tc>
        <w:tc>
          <w:tcPr>
            <w:tcW w:w="683" w:type="dxa"/>
          </w:tcPr>
          <w:p w14:paraId="02502D01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58DB31DD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C14D575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64DE91B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5F4978A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CGC/SPHE teacher</w:t>
            </w:r>
          </w:p>
        </w:tc>
      </w:tr>
      <w:tr w:rsidR="009F6220" w14:paraId="7F8C149B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745DFC46" w14:textId="77777777" w:rsidR="009F6220" w:rsidRDefault="009F6220" w:rsidP="005723D6"/>
        </w:tc>
        <w:tc>
          <w:tcPr>
            <w:tcW w:w="2077" w:type="dxa"/>
          </w:tcPr>
          <w:p w14:paraId="54A3ED9C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LCVP</w:t>
            </w:r>
          </w:p>
        </w:tc>
        <w:tc>
          <w:tcPr>
            <w:tcW w:w="967" w:type="dxa"/>
            <w:vMerge/>
          </w:tcPr>
          <w:p w14:paraId="2FDF4DF8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24BEE3D5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A3739D2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3B20627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FA2F058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8EB2235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teachers</w:t>
            </w:r>
          </w:p>
        </w:tc>
      </w:tr>
      <w:tr w:rsidR="009F6220" w14:paraId="211CBC8C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BFF77D8" w14:textId="77777777" w:rsidR="009F6220" w:rsidRDefault="009F6220" w:rsidP="005723D6"/>
        </w:tc>
        <w:tc>
          <w:tcPr>
            <w:tcW w:w="2077" w:type="dxa"/>
          </w:tcPr>
          <w:p w14:paraId="52A564EC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LCA</w:t>
            </w:r>
          </w:p>
        </w:tc>
        <w:tc>
          <w:tcPr>
            <w:tcW w:w="967" w:type="dxa"/>
            <w:vMerge/>
          </w:tcPr>
          <w:p w14:paraId="2E1D8834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3DFEFDE5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A5F0D35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B8AB459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3358B2F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8293D2D" w14:textId="77777777" w:rsidR="009F6220" w:rsidRDefault="009F6220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LCA coordinator/All</w:t>
            </w:r>
          </w:p>
        </w:tc>
      </w:tr>
      <w:tr w:rsidR="005723D6" w14:paraId="1D7F7A7B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6679FF21" w14:textId="77777777" w:rsidR="005723D6" w:rsidRDefault="005723D6" w:rsidP="005723D6"/>
        </w:tc>
        <w:tc>
          <w:tcPr>
            <w:tcW w:w="2077" w:type="dxa"/>
          </w:tcPr>
          <w:p w14:paraId="713D7EA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 Expo</w:t>
            </w:r>
          </w:p>
        </w:tc>
        <w:tc>
          <w:tcPr>
            <w:tcW w:w="967" w:type="dxa"/>
          </w:tcPr>
          <w:p w14:paraId="5F301166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Oct/ Nov</w:t>
            </w:r>
          </w:p>
        </w:tc>
        <w:tc>
          <w:tcPr>
            <w:tcW w:w="683" w:type="dxa"/>
          </w:tcPr>
          <w:p w14:paraId="52185C5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B9B006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46B028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84CB4B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1BE52E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5723D6" w14:paraId="0416444B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E8A7F40" w14:textId="77777777" w:rsidR="005723D6" w:rsidRDefault="005723D6" w:rsidP="005723D6"/>
        </w:tc>
        <w:tc>
          <w:tcPr>
            <w:tcW w:w="2077" w:type="dxa"/>
          </w:tcPr>
          <w:p w14:paraId="6240876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LCVP work experience</w:t>
            </w:r>
          </w:p>
        </w:tc>
        <w:tc>
          <w:tcPr>
            <w:tcW w:w="967" w:type="dxa"/>
          </w:tcPr>
          <w:p w14:paraId="60983DE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4B8AE66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AB625C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8D4491E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305C71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FB4546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Programmes coordinator/business teachers</w:t>
            </w:r>
          </w:p>
        </w:tc>
      </w:tr>
      <w:tr w:rsidR="008A091D" w14:paraId="2599601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65469B0E" w14:textId="77777777" w:rsidR="008A091D" w:rsidRDefault="008A091D" w:rsidP="005723D6"/>
        </w:tc>
        <w:tc>
          <w:tcPr>
            <w:tcW w:w="2077" w:type="dxa"/>
          </w:tcPr>
          <w:p w14:paraId="60B74F8F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Visiting speakers from third level</w:t>
            </w:r>
          </w:p>
        </w:tc>
        <w:tc>
          <w:tcPr>
            <w:tcW w:w="967" w:type="dxa"/>
            <w:vMerge w:val="restart"/>
          </w:tcPr>
          <w:p w14:paraId="73741B3B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683" w:type="dxa"/>
          </w:tcPr>
          <w:p w14:paraId="4845910E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FDAB235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73F37936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E7E0447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376F4C8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8A091D" w14:paraId="0465C68B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8083E7B" w14:textId="77777777" w:rsidR="008A091D" w:rsidRDefault="008A091D" w:rsidP="005723D6"/>
        </w:tc>
        <w:tc>
          <w:tcPr>
            <w:tcW w:w="2077" w:type="dxa"/>
          </w:tcPr>
          <w:p w14:paraId="3F51AC48" w14:textId="0371A7B0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 to </w:t>
            </w:r>
            <w:r w:rsidR="007107CF">
              <w:t>Q</w:t>
            </w:r>
            <w:r>
              <w:t>ualifax, CAO and careers portal as well as university website</w:t>
            </w:r>
          </w:p>
        </w:tc>
        <w:tc>
          <w:tcPr>
            <w:tcW w:w="967" w:type="dxa"/>
            <w:vMerge/>
          </w:tcPr>
          <w:p w14:paraId="3B4B1774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4ACF9A0D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1955C78E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AD55C78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6491ED1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E300CBF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8A091D" w14:paraId="3854FFF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F7E7D17" w14:textId="77777777" w:rsidR="008A091D" w:rsidRDefault="008A091D" w:rsidP="005723D6"/>
        </w:tc>
        <w:tc>
          <w:tcPr>
            <w:tcW w:w="2077" w:type="dxa"/>
          </w:tcPr>
          <w:p w14:paraId="4291B6D8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interest inventory</w:t>
            </w:r>
          </w:p>
        </w:tc>
        <w:tc>
          <w:tcPr>
            <w:tcW w:w="967" w:type="dxa"/>
            <w:vMerge/>
          </w:tcPr>
          <w:p w14:paraId="6B204DFD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515CD4BA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7159BA1C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A45BC82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05D9648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15AED79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8A091D" w14:paraId="72C2E94D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FEC9A1F" w14:textId="77777777" w:rsidR="008A091D" w:rsidRDefault="008A091D" w:rsidP="005723D6"/>
        </w:tc>
        <w:tc>
          <w:tcPr>
            <w:tcW w:w="2077" w:type="dxa"/>
          </w:tcPr>
          <w:p w14:paraId="22E1669D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Godolphin interview techniques and motivational speakers</w:t>
            </w:r>
          </w:p>
        </w:tc>
        <w:tc>
          <w:tcPr>
            <w:tcW w:w="967" w:type="dxa"/>
            <w:vMerge/>
          </w:tcPr>
          <w:p w14:paraId="3C2A5639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3F3AA398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7A2E4B8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4F2D5344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8E02B2D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AE51E29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Programmes coordinator/business teacher</w:t>
            </w:r>
          </w:p>
        </w:tc>
      </w:tr>
      <w:tr w:rsidR="008A091D" w14:paraId="1A086795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A7D2A15" w14:textId="77777777" w:rsidR="008A091D" w:rsidRDefault="008A091D" w:rsidP="005723D6"/>
        </w:tc>
        <w:tc>
          <w:tcPr>
            <w:tcW w:w="2077" w:type="dxa"/>
          </w:tcPr>
          <w:p w14:paraId="6EC42BE3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counselling</w:t>
            </w:r>
          </w:p>
        </w:tc>
        <w:tc>
          <w:tcPr>
            <w:tcW w:w="967" w:type="dxa"/>
            <w:vMerge/>
          </w:tcPr>
          <w:p w14:paraId="76D48F82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53926BBB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33BC85D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782730D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2847658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EBCBF6C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5723D6" w14:paraId="25A75991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 w:val="restart"/>
            <w:textDirection w:val="btLr"/>
          </w:tcPr>
          <w:p w14:paraId="4F7A8556" w14:textId="77777777" w:rsidR="005723D6" w:rsidRDefault="005723D6" w:rsidP="005723D6">
            <w:pPr>
              <w:ind w:left="113" w:right="113"/>
            </w:pPr>
            <w:r>
              <w:t>LCA 1</w:t>
            </w:r>
          </w:p>
        </w:tc>
        <w:tc>
          <w:tcPr>
            <w:tcW w:w="2077" w:type="dxa"/>
          </w:tcPr>
          <w:p w14:paraId="2A5A15A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Tasks</w:t>
            </w:r>
          </w:p>
        </w:tc>
        <w:tc>
          <w:tcPr>
            <w:tcW w:w="967" w:type="dxa"/>
          </w:tcPr>
          <w:p w14:paraId="5CFD603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7F61E351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695A8E7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219392F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CB3AFDE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46EB1C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1A892222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023D895" w14:textId="77777777" w:rsidR="005723D6" w:rsidRDefault="005723D6" w:rsidP="005723D6"/>
        </w:tc>
        <w:tc>
          <w:tcPr>
            <w:tcW w:w="2077" w:type="dxa"/>
          </w:tcPr>
          <w:p w14:paraId="1A389BD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assignments</w:t>
            </w:r>
          </w:p>
        </w:tc>
        <w:tc>
          <w:tcPr>
            <w:tcW w:w="967" w:type="dxa"/>
          </w:tcPr>
          <w:p w14:paraId="08BFDE3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43BD1D5A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491BEE1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F89035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652733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41B689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41B66744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19EF36B0" w14:textId="77777777" w:rsidR="005723D6" w:rsidRDefault="005723D6" w:rsidP="005723D6"/>
        </w:tc>
        <w:tc>
          <w:tcPr>
            <w:tcW w:w="2077" w:type="dxa"/>
          </w:tcPr>
          <w:p w14:paraId="0911CA9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 Expo</w:t>
            </w:r>
          </w:p>
        </w:tc>
        <w:tc>
          <w:tcPr>
            <w:tcW w:w="967" w:type="dxa"/>
          </w:tcPr>
          <w:p w14:paraId="0A95D5B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3135165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CA7C6CC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2B82783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74ADCB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E01AF7F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5723D6" w14:paraId="24628C1E" w14:textId="77777777" w:rsidTr="00D3114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DA4642A" w14:textId="77777777" w:rsidR="005723D6" w:rsidRDefault="005723D6" w:rsidP="005723D6"/>
        </w:tc>
        <w:tc>
          <w:tcPr>
            <w:tcW w:w="2077" w:type="dxa"/>
          </w:tcPr>
          <w:p w14:paraId="76A3452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Weekly work experience</w:t>
            </w:r>
          </w:p>
        </w:tc>
        <w:tc>
          <w:tcPr>
            <w:tcW w:w="967" w:type="dxa"/>
          </w:tcPr>
          <w:p w14:paraId="70A17F60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7EA07058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6C02E48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605823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C61E90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33571F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Programmes coordinator/LCA coordinator</w:t>
            </w:r>
          </w:p>
        </w:tc>
      </w:tr>
      <w:tr w:rsidR="005723D6" w14:paraId="0C69860A" w14:textId="77777777" w:rsidTr="00D3114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73A61DE2" w14:textId="77777777" w:rsidR="005723D6" w:rsidRDefault="005723D6" w:rsidP="005723D6"/>
        </w:tc>
        <w:tc>
          <w:tcPr>
            <w:tcW w:w="2077" w:type="dxa"/>
          </w:tcPr>
          <w:p w14:paraId="46D54FC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Safepass</w:t>
            </w:r>
          </w:p>
        </w:tc>
        <w:tc>
          <w:tcPr>
            <w:tcW w:w="967" w:type="dxa"/>
          </w:tcPr>
          <w:p w14:paraId="006255B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577E3D5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1033A59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13E23C1B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9288E2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3E17C4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LCA coordinator</w:t>
            </w:r>
          </w:p>
        </w:tc>
      </w:tr>
      <w:tr w:rsidR="005723D6" w14:paraId="46CC0D1C" w14:textId="77777777" w:rsidTr="00D3114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747E3BB" w14:textId="77777777" w:rsidR="005723D6" w:rsidRDefault="005723D6" w:rsidP="005723D6"/>
        </w:tc>
        <w:tc>
          <w:tcPr>
            <w:tcW w:w="2077" w:type="dxa"/>
          </w:tcPr>
          <w:p w14:paraId="2BF85C5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Manual Handling</w:t>
            </w:r>
          </w:p>
        </w:tc>
        <w:tc>
          <w:tcPr>
            <w:tcW w:w="967" w:type="dxa"/>
          </w:tcPr>
          <w:p w14:paraId="71FA720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2FF5783F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712CC8B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273DF18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E67736E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1C3FCF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LCA coordinator</w:t>
            </w:r>
          </w:p>
        </w:tc>
      </w:tr>
      <w:tr w:rsidR="005723D6" w14:paraId="7DE2EE4E" w14:textId="77777777" w:rsidTr="00D3114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1D1FB74D" w14:textId="77777777" w:rsidR="005723D6" w:rsidRDefault="005723D6" w:rsidP="005723D6"/>
        </w:tc>
        <w:tc>
          <w:tcPr>
            <w:tcW w:w="2077" w:type="dxa"/>
          </w:tcPr>
          <w:p w14:paraId="64C7CD6D" w14:textId="466ABABC" w:rsidR="005723D6" w:rsidRPr="0042662B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42662B">
              <w:rPr>
                <w:lang w:val="fr-FR"/>
              </w:rPr>
              <w:t>Vocational Prep (incl</w:t>
            </w:r>
            <w:r w:rsidR="00A857A6">
              <w:rPr>
                <w:lang w:val="fr-FR"/>
              </w:rPr>
              <w:t>.</w:t>
            </w:r>
            <w:r w:rsidRPr="0042662B">
              <w:rPr>
                <w:lang w:val="fr-FR"/>
              </w:rPr>
              <w:t xml:space="preserve"> Interview techniques, etc</w:t>
            </w:r>
            <w:r w:rsidR="00FF00B8">
              <w:rPr>
                <w:lang w:val="fr-FR"/>
              </w:rPr>
              <w:t>..</w:t>
            </w:r>
            <w:r w:rsidR="00334AB2">
              <w:rPr>
                <w:lang w:val="fr-FR"/>
              </w:rPr>
              <w:t>.</w:t>
            </w:r>
            <w:r w:rsidRPr="0042662B">
              <w:rPr>
                <w:lang w:val="fr-FR"/>
              </w:rPr>
              <w:t>)</w:t>
            </w:r>
          </w:p>
        </w:tc>
        <w:tc>
          <w:tcPr>
            <w:tcW w:w="967" w:type="dxa"/>
          </w:tcPr>
          <w:p w14:paraId="6020C13C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</w:tcPr>
          <w:p w14:paraId="63A2178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C6E669F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263B8E8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16B9594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FA2A6B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5723D6" w14:paraId="1211649C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 w:val="restart"/>
            <w:textDirection w:val="btLr"/>
          </w:tcPr>
          <w:p w14:paraId="05DD2425" w14:textId="77777777" w:rsidR="005723D6" w:rsidRDefault="005723D6" w:rsidP="005723D6">
            <w:pPr>
              <w:ind w:left="113" w:right="113"/>
            </w:pPr>
            <w:r>
              <w:t>Sixth year</w:t>
            </w:r>
          </w:p>
        </w:tc>
        <w:tc>
          <w:tcPr>
            <w:tcW w:w="2077" w:type="dxa"/>
          </w:tcPr>
          <w:p w14:paraId="0FC0520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CAO filling</w:t>
            </w:r>
          </w:p>
        </w:tc>
        <w:tc>
          <w:tcPr>
            <w:tcW w:w="967" w:type="dxa"/>
          </w:tcPr>
          <w:p w14:paraId="6017549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Nov-Jan</w:t>
            </w:r>
          </w:p>
        </w:tc>
        <w:tc>
          <w:tcPr>
            <w:tcW w:w="683" w:type="dxa"/>
          </w:tcPr>
          <w:p w14:paraId="7A152FB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9D3AFC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90A7520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13C29AF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C180F5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5723D6" w14:paraId="6A41DCFD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04D6CA5" w14:textId="77777777" w:rsidR="005723D6" w:rsidRDefault="005723D6" w:rsidP="005723D6"/>
        </w:tc>
        <w:tc>
          <w:tcPr>
            <w:tcW w:w="2077" w:type="dxa"/>
          </w:tcPr>
          <w:p w14:paraId="754DC3B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CAO late application</w:t>
            </w:r>
          </w:p>
        </w:tc>
        <w:tc>
          <w:tcPr>
            <w:tcW w:w="967" w:type="dxa"/>
          </w:tcPr>
          <w:p w14:paraId="435A322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Feb-Jun</w:t>
            </w:r>
          </w:p>
        </w:tc>
        <w:tc>
          <w:tcPr>
            <w:tcW w:w="683" w:type="dxa"/>
          </w:tcPr>
          <w:p w14:paraId="7642C09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9E2F9B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393607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7E86D8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ABDB12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5723D6" w14:paraId="4BA208D7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7BC7BC1C" w14:textId="77777777" w:rsidR="005723D6" w:rsidRDefault="005723D6" w:rsidP="005723D6"/>
        </w:tc>
        <w:tc>
          <w:tcPr>
            <w:tcW w:w="2077" w:type="dxa"/>
          </w:tcPr>
          <w:p w14:paraId="38887515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DARE/HEAR applications</w:t>
            </w:r>
          </w:p>
        </w:tc>
        <w:tc>
          <w:tcPr>
            <w:tcW w:w="967" w:type="dxa"/>
          </w:tcPr>
          <w:p w14:paraId="66008AA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Jan-Mar</w:t>
            </w:r>
          </w:p>
        </w:tc>
        <w:tc>
          <w:tcPr>
            <w:tcW w:w="683" w:type="dxa"/>
          </w:tcPr>
          <w:p w14:paraId="3DD43BA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202443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C00198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ADFE2D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A0E8F72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CGC/SENCo</w:t>
            </w:r>
          </w:p>
        </w:tc>
      </w:tr>
      <w:tr w:rsidR="005723D6" w14:paraId="4D796DFD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223A06AF" w14:textId="77777777" w:rsidR="005723D6" w:rsidRDefault="005723D6" w:rsidP="005723D6"/>
        </w:tc>
        <w:tc>
          <w:tcPr>
            <w:tcW w:w="2077" w:type="dxa"/>
          </w:tcPr>
          <w:p w14:paraId="271F349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 Expo</w:t>
            </w:r>
          </w:p>
        </w:tc>
        <w:tc>
          <w:tcPr>
            <w:tcW w:w="967" w:type="dxa"/>
          </w:tcPr>
          <w:p w14:paraId="7331C74B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Oct/ Nov</w:t>
            </w:r>
          </w:p>
        </w:tc>
        <w:tc>
          <w:tcPr>
            <w:tcW w:w="683" w:type="dxa"/>
          </w:tcPr>
          <w:p w14:paraId="57B76FC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348C026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09003FE2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699F7EE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6D4D19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8A091D" w14:paraId="383CBE86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67D5E79" w14:textId="77777777" w:rsidR="008A091D" w:rsidRDefault="008A091D" w:rsidP="005723D6"/>
        </w:tc>
        <w:tc>
          <w:tcPr>
            <w:tcW w:w="2077" w:type="dxa"/>
          </w:tcPr>
          <w:p w14:paraId="529E2072" w14:textId="30F9A05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Advice on scholarships, accommodation, etc</w:t>
            </w:r>
            <w:r w:rsidR="00FF00B8">
              <w:t>…</w:t>
            </w:r>
            <w:r>
              <w:t xml:space="preserve"> for third level</w:t>
            </w:r>
          </w:p>
        </w:tc>
        <w:tc>
          <w:tcPr>
            <w:tcW w:w="967" w:type="dxa"/>
            <w:vMerge w:val="restart"/>
          </w:tcPr>
          <w:p w14:paraId="174FA31D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683" w:type="dxa"/>
          </w:tcPr>
          <w:p w14:paraId="65314003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2D71A0F0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B37D599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80A5A8D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0409263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CGC/SPHE teacher</w:t>
            </w:r>
          </w:p>
        </w:tc>
      </w:tr>
      <w:tr w:rsidR="008A091D" w14:paraId="235A12AE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D65FD5D" w14:textId="77777777" w:rsidR="008A091D" w:rsidRDefault="008A091D" w:rsidP="005723D6"/>
        </w:tc>
        <w:tc>
          <w:tcPr>
            <w:tcW w:w="2077" w:type="dxa"/>
          </w:tcPr>
          <w:p w14:paraId="1CB594BB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Visiting speakers</w:t>
            </w:r>
          </w:p>
        </w:tc>
        <w:tc>
          <w:tcPr>
            <w:tcW w:w="967" w:type="dxa"/>
            <w:vMerge/>
          </w:tcPr>
          <w:p w14:paraId="7D178965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0AFEE221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F35B7F8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7ADF96D5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EAA5F63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91A5C77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Programmes coordinator</w:t>
            </w:r>
          </w:p>
        </w:tc>
      </w:tr>
      <w:tr w:rsidR="008A091D" w14:paraId="40E567A0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18B61B2" w14:textId="77777777" w:rsidR="008A091D" w:rsidRDefault="008A091D" w:rsidP="005723D6"/>
        </w:tc>
        <w:tc>
          <w:tcPr>
            <w:tcW w:w="2077" w:type="dxa"/>
          </w:tcPr>
          <w:p w14:paraId="6B2FC440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Attending university open days</w:t>
            </w:r>
          </w:p>
        </w:tc>
        <w:tc>
          <w:tcPr>
            <w:tcW w:w="967" w:type="dxa"/>
            <w:vMerge/>
          </w:tcPr>
          <w:p w14:paraId="2288BC3E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72AA6D10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F26F727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64E43BDA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2D90C3D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BB7452A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5723D6" w14:paraId="03828D22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BC53945" w14:textId="77777777" w:rsidR="005723D6" w:rsidRDefault="005723D6" w:rsidP="005723D6"/>
        </w:tc>
        <w:tc>
          <w:tcPr>
            <w:tcW w:w="2077" w:type="dxa"/>
          </w:tcPr>
          <w:p w14:paraId="1832E53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Godolphin and Camida scholarship interviews</w:t>
            </w:r>
          </w:p>
        </w:tc>
        <w:tc>
          <w:tcPr>
            <w:tcW w:w="967" w:type="dxa"/>
          </w:tcPr>
          <w:p w14:paraId="7390E81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19259F0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352274E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11BAC6C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568D2A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1653A83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Programmes coordinator/business teacher</w:t>
            </w:r>
          </w:p>
        </w:tc>
      </w:tr>
      <w:tr w:rsidR="005723D6" w14:paraId="7DA1817B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26D0726" w14:textId="77777777" w:rsidR="005723D6" w:rsidRDefault="005723D6" w:rsidP="005723D6"/>
        </w:tc>
        <w:tc>
          <w:tcPr>
            <w:tcW w:w="2077" w:type="dxa"/>
          </w:tcPr>
          <w:p w14:paraId="6BB826A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teacher meeting</w:t>
            </w:r>
          </w:p>
        </w:tc>
        <w:tc>
          <w:tcPr>
            <w:tcW w:w="967" w:type="dxa"/>
          </w:tcPr>
          <w:p w14:paraId="12B0ADF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Oct/</w:t>
            </w:r>
            <w:r w:rsidR="008A091D">
              <w:t xml:space="preserve"> </w:t>
            </w:r>
            <w:r>
              <w:t>Mar</w:t>
            </w:r>
          </w:p>
        </w:tc>
        <w:tc>
          <w:tcPr>
            <w:tcW w:w="683" w:type="dxa"/>
          </w:tcPr>
          <w:p w14:paraId="1F0DAA07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A40A036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C4F375F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60C05BD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6644EF6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723D6" w14:paraId="578AEB79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37F152EE" w14:textId="77777777" w:rsidR="005723D6" w:rsidRDefault="005723D6" w:rsidP="005723D6"/>
        </w:tc>
        <w:tc>
          <w:tcPr>
            <w:tcW w:w="2077" w:type="dxa"/>
          </w:tcPr>
          <w:p w14:paraId="4007490E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Graduation ceremony</w:t>
            </w:r>
          </w:p>
        </w:tc>
        <w:tc>
          <w:tcPr>
            <w:tcW w:w="967" w:type="dxa"/>
          </w:tcPr>
          <w:p w14:paraId="728A7AB2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683" w:type="dxa"/>
          </w:tcPr>
          <w:p w14:paraId="4591EBF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A16FCF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EF4329A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9461CBA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41C90328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8A091D" w14:paraId="19C5155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77867EA" w14:textId="77777777" w:rsidR="008A091D" w:rsidRDefault="008A091D" w:rsidP="005723D6"/>
        </w:tc>
        <w:tc>
          <w:tcPr>
            <w:tcW w:w="2077" w:type="dxa"/>
          </w:tcPr>
          <w:p w14:paraId="31371F27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Counselling</w:t>
            </w:r>
          </w:p>
        </w:tc>
        <w:tc>
          <w:tcPr>
            <w:tcW w:w="967" w:type="dxa"/>
            <w:vMerge w:val="restart"/>
          </w:tcPr>
          <w:p w14:paraId="2AB2D5EA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683" w:type="dxa"/>
          </w:tcPr>
          <w:p w14:paraId="29C53512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D91BCD3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B05907E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F850133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C8BC9AE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8A091D" w14:paraId="0EFB1052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 w:val="restart"/>
            <w:textDirection w:val="btLr"/>
          </w:tcPr>
          <w:p w14:paraId="38D091A2" w14:textId="77777777" w:rsidR="008A091D" w:rsidRDefault="008A091D" w:rsidP="005723D6">
            <w:pPr>
              <w:ind w:left="113" w:right="113"/>
            </w:pPr>
            <w:r>
              <w:t>LCA 2</w:t>
            </w:r>
          </w:p>
        </w:tc>
        <w:tc>
          <w:tcPr>
            <w:tcW w:w="2077" w:type="dxa"/>
          </w:tcPr>
          <w:p w14:paraId="346FC453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Tasks</w:t>
            </w:r>
          </w:p>
        </w:tc>
        <w:tc>
          <w:tcPr>
            <w:tcW w:w="967" w:type="dxa"/>
            <w:vMerge/>
          </w:tcPr>
          <w:p w14:paraId="3ECB8124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20260584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6DAE5EB5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5744A14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94AB2B6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1B6DAF6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8A091D" w14:paraId="5E30AFC4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50ADE47E" w14:textId="77777777" w:rsidR="008A091D" w:rsidRDefault="008A091D" w:rsidP="005723D6"/>
        </w:tc>
        <w:tc>
          <w:tcPr>
            <w:tcW w:w="2077" w:type="dxa"/>
          </w:tcPr>
          <w:p w14:paraId="3A239349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assignments</w:t>
            </w:r>
          </w:p>
        </w:tc>
        <w:tc>
          <w:tcPr>
            <w:tcW w:w="967" w:type="dxa"/>
            <w:vMerge/>
          </w:tcPr>
          <w:p w14:paraId="01D62560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0F647CCA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1D140B9B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50E08F6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67A7C11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3F66294" w14:textId="77777777" w:rsidR="008A091D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teachers</w:t>
            </w:r>
          </w:p>
        </w:tc>
      </w:tr>
      <w:tr w:rsidR="005723D6" w14:paraId="0A8D0EFF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CD3D08B" w14:textId="77777777" w:rsidR="005723D6" w:rsidRDefault="005723D6" w:rsidP="005723D6"/>
        </w:tc>
        <w:tc>
          <w:tcPr>
            <w:tcW w:w="2077" w:type="dxa"/>
          </w:tcPr>
          <w:p w14:paraId="34F40BE9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 Expo</w:t>
            </w:r>
          </w:p>
        </w:tc>
        <w:tc>
          <w:tcPr>
            <w:tcW w:w="967" w:type="dxa"/>
          </w:tcPr>
          <w:p w14:paraId="1179B1F4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04AC9BFC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CE8CAD1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9B99D93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20DEEEBD" w14:textId="77777777" w:rsidR="005723D6" w:rsidRDefault="005723D6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3799670" w14:textId="77777777" w:rsidR="005723D6" w:rsidRDefault="008A091D" w:rsidP="001F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8A091D" w14:paraId="3C7B8EC6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60850AFA" w14:textId="77777777" w:rsidR="008A091D" w:rsidRDefault="008A091D" w:rsidP="008A091D"/>
        </w:tc>
        <w:tc>
          <w:tcPr>
            <w:tcW w:w="2077" w:type="dxa"/>
          </w:tcPr>
          <w:p w14:paraId="6B02F774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Safepass</w:t>
            </w:r>
          </w:p>
        </w:tc>
        <w:tc>
          <w:tcPr>
            <w:tcW w:w="967" w:type="dxa"/>
          </w:tcPr>
          <w:p w14:paraId="6BDC06CA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72FD51B7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B34CDB1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33C3F504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7F9B5BB6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61A5D57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LCA coordinator</w:t>
            </w:r>
          </w:p>
        </w:tc>
      </w:tr>
      <w:tr w:rsidR="008A091D" w14:paraId="08966D98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6B21164C" w14:textId="77777777" w:rsidR="008A091D" w:rsidRDefault="008A091D" w:rsidP="008A091D"/>
        </w:tc>
        <w:tc>
          <w:tcPr>
            <w:tcW w:w="2077" w:type="dxa"/>
          </w:tcPr>
          <w:p w14:paraId="6F614FAD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Manual Handling</w:t>
            </w:r>
          </w:p>
        </w:tc>
        <w:tc>
          <w:tcPr>
            <w:tcW w:w="967" w:type="dxa"/>
          </w:tcPr>
          <w:p w14:paraId="033A999C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7A23AF97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6141D5B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0CB71363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666F82F2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EFF70C7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LCA coordinator</w:t>
            </w:r>
          </w:p>
        </w:tc>
      </w:tr>
      <w:tr w:rsidR="008A091D" w14:paraId="69752B79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0DF717E5" w14:textId="77777777" w:rsidR="008A091D" w:rsidRDefault="008A091D" w:rsidP="008A091D"/>
        </w:tc>
        <w:tc>
          <w:tcPr>
            <w:tcW w:w="2077" w:type="dxa"/>
          </w:tcPr>
          <w:p w14:paraId="5B5C5E18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Visit to Archerstown FET</w:t>
            </w:r>
          </w:p>
        </w:tc>
        <w:tc>
          <w:tcPr>
            <w:tcW w:w="967" w:type="dxa"/>
          </w:tcPr>
          <w:p w14:paraId="01929783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14:paraId="6FCB396E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70" w:type="dxa"/>
          </w:tcPr>
          <w:p w14:paraId="62671DAE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8EA972C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AB6293B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958A9C1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CGC/LCA coordinator</w:t>
            </w:r>
          </w:p>
        </w:tc>
      </w:tr>
      <w:tr w:rsidR="008A091D" w14:paraId="64BA080D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F11C368" w14:textId="77777777" w:rsidR="008A091D" w:rsidRDefault="008A091D" w:rsidP="008A091D"/>
        </w:tc>
        <w:tc>
          <w:tcPr>
            <w:tcW w:w="2077" w:type="dxa"/>
          </w:tcPr>
          <w:p w14:paraId="77824FAF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Vocational Prep</w:t>
            </w:r>
          </w:p>
        </w:tc>
        <w:tc>
          <w:tcPr>
            <w:tcW w:w="967" w:type="dxa"/>
          </w:tcPr>
          <w:p w14:paraId="5D37E3C9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83" w:type="dxa"/>
          </w:tcPr>
          <w:p w14:paraId="442A6F8F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B069D1D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37C6250C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7880A16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8F7C7D5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</w:t>
            </w:r>
          </w:p>
        </w:tc>
      </w:tr>
      <w:tr w:rsidR="008A091D" w14:paraId="666B7033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FD3B41D" w14:textId="77777777" w:rsidR="008A091D" w:rsidRDefault="008A091D" w:rsidP="008A091D"/>
        </w:tc>
        <w:tc>
          <w:tcPr>
            <w:tcW w:w="2077" w:type="dxa"/>
          </w:tcPr>
          <w:p w14:paraId="07B18AC4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Achievement Task</w:t>
            </w:r>
          </w:p>
        </w:tc>
        <w:tc>
          <w:tcPr>
            <w:tcW w:w="967" w:type="dxa"/>
          </w:tcPr>
          <w:p w14:paraId="41252698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683" w:type="dxa"/>
          </w:tcPr>
          <w:p w14:paraId="49466132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C0B9C0C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546E4CE1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26882962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0A85FAE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LCA coordinator</w:t>
            </w:r>
          </w:p>
        </w:tc>
      </w:tr>
      <w:tr w:rsidR="008A091D" w14:paraId="02226A59" w14:textId="77777777" w:rsidTr="00D3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</w:tcPr>
          <w:p w14:paraId="42BC3423" w14:textId="77777777" w:rsidR="008A091D" w:rsidRDefault="008A091D" w:rsidP="008A091D"/>
        </w:tc>
        <w:tc>
          <w:tcPr>
            <w:tcW w:w="2077" w:type="dxa"/>
          </w:tcPr>
          <w:p w14:paraId="4928F3DD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Graduation ceremony</w:t>
            </w:r>
          </w:p>
        </w:tc>
        <w:tc>
          <w:tcPr>
            <w:tcW w:w="967" w:type="dxa"/>
          </w:tcPr>
          <w:p w14:paraId="43203442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683" w:type="dxa"/>
          </w:tcPr>
          <w:p w14:paraId="4581B30D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BBEC2DB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004609D4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9F3BB52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36660033" w14:textId="77777777" w:rsidR="008A091D" w:rsidRDefault="008A091D" w:rsidP="008A0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</w:tbl>
    <w:p w14:paraId="3638E94F" w14:textId="77777777" w:rsidR="00A857A6" w:rsidRDefault="00A857A6" w:rsidP="0074374B"/>
    <w:p w14:paraId="7955D75E" w14:textId="77777777" w:rsidR="00DA1AF5" w:rsidRPr="00E72752" w:rsidRDefault="00DA1AF5" w:rsidP="000917E9">
      <w:pPr>
        <w:pStyle w:val="Section"/>
      </w:pPr>
      <w:r w:rsidRPr="00E72752">
        <w:t>Section C: Guidance Resources</w:t>
      </w:r>
    </w:p>
    <w:p w14:paraId="6D341AB8" w14:textId="77777777" w:rsidR="00DA1AF5" w:rsidRPr="00DA1AF5" w:rsidRDefault="00DA1AF5" w:rsidP="00DA1AF5">
      <w:pPr>
        <w:rPr>
          <w:u w:val="single"/>
        </w:rPr>
      </w:pPr>
      <w:r w:rsidRPr="00DA1AF5">
        <w:rPr>
          <w:u w:val="single"/>
        </w:rPr>
        <w:t>Documents:</w:t>
      </w:r>
    </w:p>
    <w:p w14:paraId="02F20281" w14:textId="77777777" w:rsidR="00DA1AF5" w:rsidRPr="00DA1AF5" w:rsidRDefault="000537F5" w:rsidP="000537F5">
      <w:pPr>
        <w:pStyle w:val="ListParagraph"/>
        <w:numPr>
          <w:ilvl w:val="0"/>
          <w:numId w:val="25"/>
        </w:numPr>
      </w:pPr>
      <w:r>
        <w:t>Whole School Guidance template</w:t>
      </w:r>
      <w:r>
        <w:rPr>
          <w:rStyle w:val="FootnoteReference"/>
        </w:rPr>
        <w:footnoteReference w:id="5"/>
      </w:r>
    </w:p>
    <w:p w14:paraId="1956B382" w14:textId="77777777" w:rsidR="00DA1AF5" w:rsidRDefault="00DA1AF5" w:rsidP="000537F5">
      <w:pPr>
        <w:pStyle w:val="ListParagraph"/>
        <w:numPr>
          <w:ilvl w:val="0"/>
          <w:numId w:val="25"/>
        </w:numPr>
      </w:pPr>
      <w:r w:rsidRPr="00DA1AF5">
        <w:t>Whole School Guidance Framework</w:t>
      </w:r>
      <w:r w:rsidR="00E72752">
        <w:rPr>
          <w:rStyle w:val="FootnoteReference"/>
        </w:rPr>
        <w:footnoteReference w:id="6"/>
      </w:r>
    </w:p>
    <w:p w14:paraId="2E312EE3" w14:textId="77777777" w:rsidR="00763032" w:rsidRDefault="00763032" w:rsidP="000537F5">
      <w:pPr>
        <w:pStyle w:val="ListParagraph"/>
        <w:numPr>
          <w:ilvl w:val="0"/>
          <w:numId w:val="25"/>
        </w:numPr>
      </w:pPr>
      <w:r w:rsidRPr="00DA1AF5">
        <w:t>Whole School Guidance Framework</w:t>
      </w:r>
      <w:r>
        <w:t xml:space="preserve"> Pilot 2017-2019</w:t>
      </w:r>
      <w:r w:rsidR="00E72752">
        <w:rPr>
          <w:rStyle w:val="FootnoteReference"/>
        </w:rPr>
        <w:footnoteReference w:id="7"/>
      </w:r>
    </w:p>
    <w:p w14:paraId="2FE08ED6" w14:textId="77777777" w:rsidR="00DA1AF5" w:rsidRDefault="00DA1AF5" w:rsidP="00DA1AF5">
      <w:pPr>
        <w:rPr>
          <w:u w:val="single"/>
        </w:rPr>
      </w:pPr>
      <w:r w:rsidRPr="00763032">
        <w:rPr>
          <w:u w:val="single"/>
        </w:rPr>
        <w:t>Personnel</w:t>
      </w:r>
    </w:p>
    <w:p w14:paraId="54D46F73" w14:textId="77777777" w:rsidR="000537F5" w:rsidRPr="000537F5" w:rsidRDefault="000537F5" w:rsidP="00E72752">
      <w:pPr>
        <w:pStyle w:val="ListParagraph"/>
        <w:numPr>
          <w:ilvl w:val="0"/>
          <w:numId w:val="26"/>
        </w:numPr>
      </w:pPr>
      <w:r w:rsidRPr="000537F5">
        <w:t>Principal</w:t>
      </w:r>
    </w:p>
    <w:p w14:paraId="74C46218" w14:textId="77777777" w:rsidR="000537F5" w:rsidRPr="000537F5" w:rsidRDefault="000537F5" w:rsidP="00E72752">
      <w:pPr>
        <w:pStyle w:val="ListParagraph"/>
        <w:numPr>
          <w:ilvl w:val="0"/>
          <w:numId w:val="26"/>
        </w:numPr>
      </w:pPr>
      <w:r w:rsidRPr="000537F5">
        <w:t>Deputy Principal</w:t>
      </w:r>
    </w:p>
    <w:p w14:paraId="2CF43253" w14:textId="77777777" w:rsidR="00763032" w:rsidRPr="000537F5" w:rsidRDefault="000537F5" w:rsidP="00E72752">
      <w:pPr>
        <w:pStyle w:val="ListParagraph"/>
        <w:numPr>
          <w:ilvl w:val="0"/>
          <w:numId w:val="26"/>
        </w:numPr>
      </w:pPr>
      <w:r w:rsidRPr="000537F5">
        <w:t>Career Guidance Counsellors</w:t>
      </w:r>
    </w:p>
    <w:p w14:paraId="2F3B5A84" w14:textId="77777777" w:rsidR="00763032" w:rsidRPr="000537F5" w:rsidRDefault="000537F5" w:rsidP="00E72752">
      <w:pPr>
        <w:pStyle w:val="ListParagraph"/>
        <w:numPr>
          <w:ilvl w:val="0"/>
          <w:numId w:val="26"/>
        </w:numPr>
      </w:pPr>
      <w:r w:rsidRPr="000537F5">
        <w:t>SEN co-ordinator</w:t>
      </w:r>
    </w:p>
    <w:p w14:paraId="130C54EB" w14:textId="1F35F9D7" w:rsidR="000537F5" w:rsidRPr="000537F5" w:rsidRDefault="000537F5" w:rsidP="00E72752">
      <w:pPr>
        <w:pStyle w:val="ListParagraph"/>
        <w:numPr>
          <w:ilvl w:val="0"/>
          <w:numId w:val="26"/>
        </w:numPr>
      </w:pPr>
      <w:r w:rsidRPr="000537F5">
        <w:t>Coisc</w:t>
      </w:r>
      <w:r w:rsidR="0033248B">
        <w:t>é</w:t>
      </w:r>
      <w:r w:rsidRPr="000537F5">
        <w:t>im co-ordinator</w:t>
      </w:r>
    </w:p>
    <w:p w14:paraId="5B22827A" w14:textId="77777777" w:rsidR="00763032" w:rsidRPr="000537F5" w:rsidRDefault="000537F5" w:rsidP="00E72752">
      <w:pPr>
        <w:pStyle w:val="ListParagraph"/>
        <w:numPr>
          <w:ilvl w:val="0"/>
          <w:numId w:val="26"/>
        </w:numPr>
      </w:pPr>
      <w:r w:rsidRPr="000537F5">
        <w:t>Home School Community Liaison Officer</w:t>
      </w:r>
    </w:p>
    <w:p w14:paraId="55F46A9F" w14:textId="77777777" w:rsidR="00763032" w:rsidRDefault="000537F5" w:rsidP="00E72752">
      <w:pPr>
        <w:pStyle w:val="ListParagraph"/>
        <w:numPr>
          <w:ilvl w:val="0"/>
          <w:numId w:val="26"/>
        </w:numPr>
      </w:pPr>
      <w:r w:rsidRPr="000537F5">
        <w:t>School Completion Officer</w:t>
      </w:r>
    </w:p>
    <w:p w14:paraId="1CAB299C" w14:textId="77777777" w:rsidR="00E72752" w:rsidRPr="000537F5" w:rsidRDefault="00E72752" w:rsidP="00E72752">
      <w:pPr>
        <w:pStyle w:val="ListParagraph"/>
        <w:numPr>
          <w:ilvl w:val="0"/>
          <w:numId w:val="26"/>
        </w:numPr>
      </w:pPr>
      <w:r>
        <w:t>All teaching staff</w:t>
      </w:r>
    </w:p>
    <w:p w14:paraId="6D6802F6" w14:textId="77777777" w:rsidR="00DA1AF5" w:rsidRPr="000537F5" w:rsidRDefault="00763032" w:rsidP="00DA1AF5">
      <w:pPr>
        <w:rPr>
          <w:u w:val="single"/>
        </w:rPr>
      </w:pPr>
      <w:r w:rsidRPr="000537F5">
        <w:rPr>
          <w:u w:val="single"/>
        </w:rPr>
        <w:t>Materials and facilities</w:t>
      </w:r>
    </w:p>
    <w:p w14:paraId="4A468789" w14:textId="77777777" w:rsidR="00763032" w:rsidRDefault="00763032" w:rsidP="00E72752">
      <w:pPr>
        <w:pStyle w:val="ListParagraph"/>
        <w:numPr>
          <w:ilvl w:val="0"/>
          <w:numId w:val="27"/>
        </w:numPr>
      </w:pPr>
      <w:r>
        <w:t>Chromebooks</w:t>
      </w:r>
    </w:p>
    <w:p w14:paraId="0ECA6977" w14:textId="77777777" w:rsidR="00763032" w:rsidRDefault="00763032" w:rsidP="00E72752">
      <w:pPr>
        <w:pStyle w:val="ListParagraph"/>
        <w:numPr>
          <w:ilvl w:val="0"/>
          <w:numId w:val="27"/>
        </w:numPr>
      </w:pPr>
      <w:r>
        <w:t>Access to computer room</w:t>
      </w:r>
    </w:p>
    <w:p w14:paraId="063CB3C7" w14:textId="77777777" w:rsidR="00763032" w:rsidRDefault="00E72752" w:rsidP="00E72752">
      <w:pPr>
        <w:pStyle w:val="ListParagraph"/>
        <w:numPr>
          <w:ilvl w:val="0"/>
          <w:numId w:val="27"/>
        </w:numPr>
      </w:pPr>
      <w:r>
        <w:t>Cognitive abilities tests</w:t>
      </w:r>
    </w:p>
    <w:p w14:paraId="61C99FF3" w14:textId="77777777" w:rsidR="00763032" w:rsidRDefault="00763032" w:rsidP="00E72752">
      <w:pPr>
        <w:pStyle w:val="ListParagraph"/>
        <w:numPr>
          <w:ilvl w:val="0"/>
          <w:numId w:val="27"/>
        </w:numPr>
      </w:pPr>
      <w:r>
        <w:t>Admissions information from third level institutions</w:t>
      </w:r>
    </w:p>
    <w:p w14:paraId="0F0A1222" w14:textId="77777777" w:rsidR="00763032" w:rsidRDefault="00763032" w:rsidP="00E72752">
      <w:pPr>
        <w:pStyle w:val="ListParagraph"/>
        <w:numPr>
          <w:ilvl w:val="0"/>
          <w:numId w:val="27"/>
        </w:numPr>
      </w:pPr>
      <w:r>
        <w:lastRenderedPageBreak/>
        <w:t>Room 10</w:t>
      </w:r>
    </w:p>
    <w:p w14:paraId="43C6175B" w14:textId="085008EE" w:rsidR="007C201E" w:rsidRPr="00C80EB2" w:rsidRDefault="00763032" w:rsidP="00C80EB2">
      <w:pPr>
        <w:pStyle w:val="ListParagraph"/>
        <w:numPr>
          <w:ilvl w:val="0"/>
          <w:numId w:val="27"/>
        </w:numPr>
      </w:pPr>
      <w:r>
        <w:t>CGC office</w:t>
      </w:r>
    </w:p>
    <w:p w14:paraId="217ADCFF" w14:textId="5FD75493" w:rsidR="001F6E68" w:rsidRPr="00E72752" w:rsidRDefault="00E72752" w:rsidP="000917E9">
      <w:pPr>
        <w:pStyle w:val="Section"/>
      </w:pPr>
      <w:r w:rsidRPr="00E72752">
        <w:t xml:space="preserve">Section D: </w:t>
      </w:r>
      <w:r w:rsidR="001F6E68" w:rsidRPr="00E72752">
        <w:t>Areas for development</w:t>
      </w:r>
    </w:p>
    <w:p w14:paraId="017CDB70" w14:textId="77777777" w:rsidR="001F6E68" w:rsidRDefault="001F6E68" w:rsidP="001F6E68">
      <w:pPr>
        <w:pStyle w:val="ListParagraph"/>
        <w:numPr>
          <w:ilvl w:val="0"/>
          <w:numId w:val="12"/>
        </w:numPr>
        <w:tabs>
          <w:tab w:val="left" w:pos="1601"/>
        </w:tabs>
      </w:pPr>
      <w:r>
        <w:t>Increasing uptake of volunteer work</w:t>
      </w:r>
    </w:p>
    <w:p w14:paraId="2DFAFF07" w14:textId="77777777" w:rsidR="001F6E68" w:rsidRDefault="001F6E68" w:rsidP="001F6E68">
      <w:pPr>
        <w:pStyle w:val="ListParagraph"/>
        <w:numPr>
          <w:ilvl w:val="0"/>
          <w:numId w:val="12"/>
        </w:numPr>
        <w:tabs>
          <w:tab w:val="left" w:pos="1601"/>
        </w:tabs>
      </w:pPr>
      <w:r>
        <w:t>Documenting progression of students after post-primary</w:t>
      </w:r>
    </w:p>
    <w:p w14:paraId="111670E3" w14:textId="77777777" w:rsidR="001F6E68" w:rsidRDefault="001F6E68" w:rsidP="001F6E68">
      <w:pPr>
        <w:pStyle w:val="ListParagraph"/>
        <w:numPr>
          <w:ilvl w:val="0"/>
          <w:numId w:val="12"/>
        </w:numPr>
        <w:tabs>
          <w:tab w:val="left" w:pos="1601"/>
        </w:tabs>
      </w:pPr>
      <w:r>
        <w:t>Increased parent voice and focus groups for partners in education</w:t>
      </w:r>
    </w:p>
    <w:p w14:paraId="24F55C11" w14:textId="77777777" w:rsidR="001F6E68" w:rsidRDefault="001F6E68" w:rsidP="001F6E68">
      <w:pPr>
        <w:pStyle w:val="ListParagraph"/>
        <w:numPr>
          <w:ilvl w:val="0"/>
          <w:numId w:val="12"/>
        </w:numPr>
        <w:tabs>
          <w:tab w:val="left" w:pos="1601"/>
        </w:tabs>
      </w:pPr>
      <w:r>
        <w:t>Careers talks from employers and parents as well as university admissions</w:t>
      </w:r>
      <w:r w:rsidR="00FD57CC">
        <w:t xml:space="preserve"> officers</w:t>
      </w:r>
    </w:p>
    <w:p w14:paraId="73D9BEB8" w14:textId="77777777" w:rsidR="00882AED" w:rsidRDefault="00882AED" w:rsidP="001F6E68">
      <w:pPr>
        <w:pStyle w:val="ListParagraph"/>
        <w:numPr>
          <w:ilvl w:val="0"/>
          <w:numId w:val="12"/>
        </w:numPr>
        <w:tabs>
          <w:tab w:val="left" w:pos="1601"/>
        </w:tabs>
      </w:pPr>
      <w:r>
        <w:t>Increase student voice</w:t>
      </w:r>
    </w:p>
    <w:p w14:paraId="0376866E" w14:textId="469C9284" w:rsidR="00882AED" w:rsidRDefault="00882AED" w:rsidP="001F6E68">
      <w:pPr>
        <w:pStyle w:val="ListParagraph"/>
        <w:numPr>
          <w:ilvl w:val="0"/>
          <w:numId w:val="12"/>
        </w:numPr>
        <w:tabs>
          <w:tab w:val="left" w:pos="1601"/>
        </w:tabs>
      </w:pPr>
      <w:r>
        <w:t>Supporting students who do</w:t>
      </w:r>
      <w:r w:rsidR="00C80EB2">
        <w:t xml:space="preserve"> </w:t>
      </w:r>
      <w:r>
        <w:t>n</w:t>
      </w:r>
      <w:r w:rsidR="00C80EB2">
        <w:t>o</w:t>
      </w:r>
      <w:r>
        <w:t>t choose to progress to third level.</w:t>
      </w:r>
    </w:p>
    <w:p w14:paraId="750FE347" w14:textId="08EC7E48" w:rsidR="000917E9" w:rsidRDefault="000917E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A0CE909" w14:textId="77777777" w:rsidR="001F6E68" w:rsidRDefault="00E72752" w:rsidP="000917E9">
      <w:pPr>
        <w:pStyle w:val="Section"/>
      </w:pPr>
      <w:r w:rsidRPr="00E72752">
        <w:lastRenderedPageBreak/>
        <w:t>Appendix 1: School Teams</w:t>
      </w:r>
    </w:p>
    <w:p w14:paraId="4C54C214" w14:textId="77777777" w:rsidR="00E72752" w:rsidRDefault="00E72752" w:rsidP="00E72752">
      <w:pPr>
        <w:tabs>
          <w:tab w:val="left" w:pos="1601"/>
        </w:tabs>
        <w:ind w:left="360"/>
        <w:jc w:val="center"/>
        <w:rPr>
          <w:b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49"/>
        <w:gridCol w:w="5047"/>
      </w:tblGrid>
      <w:tr w:rsidR="00E72752" w14:paraId="6F2DF35F" w14:textId="77777777" w:rsidTr="45236146">
        <w:tc>
          <w:tcPr>
            <w:tcW w:w="5049" w:type="dxa"/>
          </w:tcPr>
          <w:p w14:paraId="6AA661DD" w14:textId="77777777" w:rsidR="00E72752" w:rsidRPr="00E72752" w:rsidRDefault="00E72752" w:rsidP="00E72752">
            <w:pPr>
              <w:pStyle w:val="ListParagraph"/>
              <w:tabs>
                <w:tab w:val="left" w:pos="1601"/>
              </w:tabs>
              <w:rPr>
                <w:b/>
              </w:rPr>
            </w:pPr>
            <w:r w:rsidRPr="00E72752">
              <w:rPr>
                <w:b/>
              </w:rPr>
              <w:t>Senior Management</w:t>
            </w:r>
          </w:p>
          <w:p w14:paraId="0C054B02" w14:textId="77777777" w:rsidR="00E72752" w:rsidRDefault="00E72752" w:rsidP="00E72752">
            <w:pPr>
              <w:pStyle w:val="ListParagraph"/>
              <w:numPr>
                <w:ilvl w:val="0"/>
                <w:numId w:val="15"/>
              </w:numPr>
              <w:tabs>
                <w:tab w:val="left" w:pos="1601"/>
              </w:tabs>
            </w:pPr>
            <w:r>
              <w:t>Principal: James Williams</w:t>
            </w:r>
          </w:p>
          <w:p w14:paraId="421B3889" w14:textId="77777777" w:rsidR="00E72752" w:rsidRDefault="00E72752" w:rsidP="00E72752">
            <w:pPr>
              <w:pStyle w:val="ListParagraph"/>
              <w:numPr>
                <w:ilvl w:val="0"/>
                <w:numId w:val="15"/>
              </w:numPr>
              <w:tabs>
                <w:tab w:val="left" w:pos="1601"/>
              </w:tabs>
            </w:pPr>
            <w:r>
              <w:t>Deputy Principal: Siobhan Landers</w:t>
            </w:r>
          </w:p>
          <w:p w14:paraId="2954AB13" w14:textId="77777777" w:rsidR="00E72752" w:rsidRDefault="00E72752" w:rsidP="00E72752">
            <w:pPr>
              <w:pStyle w:val="ListParagraph"/>
              <w:numPr>
                <w:ilvl w:val="0"/>
                <w:numId w:val="15"/>
              </w:numPr>
              <w:tabs>
                <w:tab w:val="left" w:pos="1601"/>
              </w:tabs>
            </w:pPr>
            <w:r>
              <w:t>Programmes co-ordinator: Joan Costigan</w:t>
            </w:r>
          </w:p>
          <w:p w14:paraId="3033C06F" w14:textId="77777777" w:rsidR="00E72752" w:rsidRDefault="00E72752" w:rsidP="00E72752">
            <w:pPr>
              <w:pStyle w:val="ListParagraph"/>
              <w:numPr>
                <w:ilvl w:val="0"/>
                <w:numId w:val="15"/>
              </w:numPr>
              <w:tabs>
                <w:tab w:val="left" w:pos="1601"/>
              </w:tabs>
            </w:pPr>
            <w:r>
              <w:t>AP1s:</w:t>
            </w:r>
          </w:p>
          <w:p w14:paraId="4C6A3592" w14:textId="77777777" w:rsidR="00E72752" w:rsidRDefault="00E72752" w:rsidP="00E72752">
            <w:pPr>
              <w:pStyle w:val="ListParagraph"/>
              <w:numPr>
                <w:ilvl w:val="0"/>
                <w:numId w:val="16"/>
              </w:numPr>
              <w:tabs>
                <w:tab w:val="left" w:pos="1601"/>
              </w:tabs>
            </w:pPr>
            <w:r>
              <w:t>Sean O’Regan</w:t>
            </w:r>
          </w:p>
          <w:p w14:paraId="2195F450" w14:textId="77777777" w:rsidR="00E72752" w:rsidRDefault="00E72752" w:rsidP="00E72752">
            <w:pPr>
              <w:pStyle w:val="ListParagraph"/>
              <w:numPr>
                <w:ilvl w:val="0"/>
                <w:numId w:val="16"/>
              </w:numPr>
              <w:tabs>
                <w:tab w:val="left" w:pos="1601"/>
              </w:tabs>
            </w:pPr>
            <w:r>
              <w:t>Elaine Shine</w:t>
            </w:r>
          </w:p>
          <w:p w14:paraId="10CA657A" w14:textId="77777777" w:rsidR="00E72752" w:rsidRDefault="00E72752" w:rsidP="00E72752">
            <w:pPr>
              <w:pStyle w:val="ListParagraph"/>
              <w:numPr>
                <w:ilvl w:val="0"/>
                <w:numId w:val="16"/>
              </w:numPr>
              <w:tabs>
                <w:tab w:val="left" w:pos="1601"/>
              </w:tabs>
            </w:pPr>
            <w:r>
              <w:t>Gerry Treacy</w:t>
            </w:r>
          </w:p>
          <w:p w14:paraId="3FA3A694" w14:textId="77777777" w:rsidR="00E72752" w:rsidRDefault="00E72752" w:rsidP="00E72752">
            <w:pPr>
              <w:pStyle w:val="ListParagraph"/>
              <w:numPr>
                <w:ilvl w:val="0"/>
                <w:numId w:val="16"/>
              </w:numPr>
              <w:tabs>
                <w:tab w:val="left" w:pos="1601"/>
              </w:tabs>
            </w:pPr>
            <w:r>
              <w:t>Gerry Maguire</w:t>
            </w:r>
          </w:p>
          <w:p w14:paraId="043A4A85" w14:textId="2BF451C8" w:rsidR="00E72752" w:rsidRDefault="00E72752" w:rsidP="00E72752">
            <w:pPr>
              <w:pStyle w:val="ListParagraph"/>
              <w:numPr>
                <w:ilvl w:val="0"/>
                <w:numId w:val="16"/>
              </w:numPr>
              <w:tabs>
                <w:tab w:val="left" w:pos="1601"/>
              </w:tabs>
            </w:pPr>
            <w:r>
              <w:t>Gráinne Molony</w:t>
            </w:r>
          </w:p>
          <w:p w14:paraId="56F21E87" w14:textId="46851FD2" w:rsidR="005A1EF2" w:rsidRDefault="005A1EF2" w:rsidP="00E72752">
            <w:pPr>
              <w:pStyle w:val="ListParagraph"/>
              <w:numPr>
                <w:ilvl w:val="0"/>
                <w:numId w:val="16"/>
              </w:numPr>
              <w:tabs>
                <w:tab w:val="left" w:pos="1601"/>
              </w:tabs>
            </w:pPr>
            <w:r>
              <w:t xml:space="preserve">Jane O Connor (acting) </w:t>
            </w:r>
          </w:p>
          <w:p w14:paraId="4B49801F" w14:textId="77777777" w:rsidR="00E72752" w:rsidRDefault="00E72752" w:rsidP="00E72752">
            <w:pPr>
              <w:tabs>
                <w:tab w:val="left" w:pos="160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5047" w:type="dxa"/>
          </w:tcPr>
          <w:p w14:paraId="68D4A19E" w14:textId="737D60B7" w:rsidR="00E72752" w:rsidRPr="005A1EF2" w:rsidRDefault="00E72752" w:rsidP="005A1EF2">
            <w:pPr>
              <w:pStyle w:val="ListParagraph"/>
              <w:tabs>
                <w:tab w:val="left" w:pos="1601"/>
              </w:tabs>
              <w:rPr>
                <w:b/>
              </w:rPr>
            </w:pPr>
            <w:r w:rsidRPr="00E72752">
              <w:rPr>
                <w:b/>
              </w:rPr>
              <w:t>Year Heads</w:t>
            </w:r>
          </w:p>
          <w:p w14:paraId="40490CA1" w14:textId="77777777" w:rsidR="00E72752" w:rsidRDefault="00E72752" w:rsidP="00E72752">
            <w:pPr>
              <w:pStyle w:val="ListParagraph"/>
              <w:numPr>
                <w:ilvl w:val="0"/>
                <w:numId w:val="18"/>
              </w:numPr>
              <w:tabs>
                <w:tab w:val="left" w:pos="1601"/>
              </w:tabs>
            </w:pPr>
            <w:r>
              <w:t>Gerry Maguire</w:t>
            </w:r>
          </w:p>
          <w:p w14:paraId="4D765B59" w14:textId="77777777" w:rsidR="00E72752" w:rsidRDefault="00E72752" w:rsidP="00E72752">
            <w:pPr>
              <w:pStyle w:val="ListParagraph"/>
              <w:numPr>
                <w:ilvl w:val="0"/>
                <w:numId w:val="18"/>
              </w:numPr>
              <w:tabs>
                <w:tab w:val="left" w:pos="1601"/>
              </w:tabs>
            </w:pPr>
            <w:r>
              <w:t>Gerry Treacy</w:t>
            </w:r>
          </w:p>
          <w:p w14:paraId="509B3D86" w14:textId="77777777" w:rsidR="00E72752" w:rsidRDefault="00E72752" w:rsidP="00E72752">
            <w:pPr>
              <w:pStyle w:val="ListParagraph"/>
              <w:numPr>
                <w:ilvl w:val="0"/>
                <w:numId w:val="18"/>
              </w:numPr>
              <w:tabs>
                <w:tab w:val="left" w:pos="1601"/>
              </w:tabs>
            </w:pPr>
            <w:r>
              <w:t>Siobhan Tobin</w:t>
            </w:r>
          </w:p>
          <w:p w14:paraId="6E940F80" w14:textId="77777777" w:rsidR="00E72752" w:rsidRDefault="00E72752" w:rsidP="00E72752">
            <w:pPr>
              <w:pStyle w:val="ListParagraph"/>
              <w:numPr>
                <w:ilvl w:val="0"/>
                <w:numId w:val="18"/>
              </w:numPr>
              <w:tabs>
                <w:tab w:val="left" w:pos="1601"/>
              </w:tabs>
            </w:pPr>
            <w:r>
              <w:t>Breeda O’Neill</w:t>
            </w:r>
          </w:p>
          <w:p w14:paraId="412388D4" w14:textId="3600C687" w:rsidR="00E72752" w:rsidRDefault="00E72752" w:rsidP="00E72752">
            <w:pPr>
              <w:pStyle w:val="ListParagraph"/>
              <w:numPr>
                <w:ilvl w:val="0"/>
                <w:numId w:val="18"/>
              </w:numPr>
              <w:tabs>
                <w:tab w:val="left" w:pos="1601"/>
              </w:tabs>
            </w:pPr>
            <w:r>
              <w:t>Claire Gubbins</w:t>
            </w:r>
          </w:p>
          <w:p w14:paraId="56CCFDC9" w14:textId="5C3B50C6" w:rsidR="0042662B" w:rsidRDefault="0042662B" w:rsidP="00E72752">
            <w:pPr>
              <w:pStyle w:val="ListParagraph"/>
              <w:numPr>
                <w:ilvl w:val="0"/>
                <w:numId w:val="18"/>
              </w:numPr>
              <w:tabs>
                <w:tab w:val="left" w:pos="1601"/>
              </w:tabs>
            </w:pPr>
            <w:r>
              <w:t>Paul White</w:t>
            </w:r>
          </w:p>
          <w:p w14:paraId="6A96AA4C" w14:textId="6870F9AB" w:rsidR="005A1EF2" w:rsidRDefault="005A1EF2" w:rsidP="00E72752">
            <w:pPr>
              <w:pStyle w:val="ListParagraph"/>
              <w:numPr>
                <w:ilvl w:val="0"/>
                <w:numId w:val="18"/>
              </w:numPr>
              <w:tabs>
                <w:tab w:val="left" w:pos="1601"/>
              </w:tabs>
            </w:pPr>
            <w:r>
              <w:t>Sean O Regan</w:t>
            </w:r>
          </w:p>
          <w:p w14:paraId="0B44F314" w14:textId="77777777" w:rsidR="00E72752" w:rsidRDefault="00E72752" w:rsidP="00E72752">
            <w:pPr>
              <w:tabs>
                <w:tab w:val="left" w:pos="1601"/>
              </w:tabs>
              <w:jc w:val="center"/>
              <w:rPr>
                <w:b/>
                <w:u w:val="single"/>
              </w:rPr>
            </w:pPr>
          </w:p>
        </w:tc>
      </w:tr>
      <w:tr w:rsidR="000E1A9C" w14:paraId="39FD5B7C" w14:textId="77777777" w:rsidTr="45236146">
        <w:tc>
          <w:tcPr>
            <w:tcW w:w="5049" w:type="dxa"/>
          </w:tcPr>
          <w:p w14:paraId="50DE6AB0" w14:textId="77777777" w:rsidR="000E1A9C" w:rsidRDefault="000E1A9C" w:rsidP="00E72752">
            <w:pPr>
              <w:pStyle w:val="ListParagraph"/>
              <w:tabs>
                <w:tab w:val="left" w:pos="1601"/>
              </w:tabs>
              <w:rPr>
                <w:b/>
              </w:rPr>
            </w:pPr>
            <w:r>
              <w:rPr>
                <w:b/>
              </w:rPr>
              <w:t>AP2s</w:t>
            </w:r>
          </w:p>
          <w:p w14:paraId="1475CAF3" w14:textId="1516B669" w:rsidR="000E1A9C" w:rsidRDefault="000E1A9C" w:rsidP="005A1EF2">
            <w:pPr>
              <w:pStyle w:val="ListParagraph"/>
              <w:numPr>
                <w:ilvl w:val="0"/>
                <w:numId w:val="28"/>
              </w:numPr>
              <w:tabs>
                <w:tab w:val="left" w:pos="1601"/>
              </w:tabs>
            </w:pPr>
            <w:r>
              <w:t>Claire Gubbins</w:t>
            </w:r>
          </w:p>
          <w:p w14:paraId="05F78C58" w14:textId="77777777" w:rsidR="000E1A9C" w:rsidRDefault="000E1A9C" w:rsidP="000E1A9C">
            <w:pPr>
              <w:pStyle w:val="ListParagraph"/>
              <w:numPr>
                <w:ilvl w:val="0"/>
                <w:numId w:val="28"/>
              </w:numPr>
              <w:tabs>
                <w:tab w:val="left" w:pos="1601"/>
              </w:tabs>
            </w:pPr>
            <w:r>
              <w:t>Vincent O’Dwyer</w:t>
            </w:r>
          </w:p>
          <w:p w14:paraId="04CFCB10" w14:textId="77777777" w:rsidR="000E1A9C" w:rsidRDefault="000E1A9C" w:rsidP="000E1A9C">
            <w:pPr>
              <w:pStyle w:val="ListParagraph"/>
              <w:numPr>
                <w:ilvl w:val="0"/>
                <w:numId w:val="28"/>
              </w:numPr>
              <w:tabs>
                <w:tab w:val="left" w:pos="1601"/>
              </w:tabs>
            </w:pPr>
            <w:r>
              <w:t>Breeda O’Neill</w:t>
            </w:r>
          </w:p>
          <w:p w14:paraId="32ADD60B" w14:textId="77777777" w:rsidR="000E1A9C" w:rsidRDefault="000E1A9C" w:rsidP="000E1A9C">
            <w:pPr>
              <w:pStyle w:val="ListParagraph"/>
              <w:numPr>
                <w:ilvl w:val="0"/>
                <w:numId w:val="28"/>
              </w:numPr>
              <w:tabs>
                <w:tab w:val="left" w:pos="1601"/>
              </w:tabs>
            </w:pPr>
            <w:r>
              <w:t>Siobhan Tobin</w:t>
            </w:r>
          </w:p>
          <w:p w14:paraId="51F9246F" w14:textId="77777777" w:rsidR="000E1A9C" w:rsidRDefault="000E1A9C" w:rsidP="000E1A9C">
            <w:pPr>
              <w:pStyle w:val="ListParagraph"/>
              <w:numPr>
                <w:ilvl w:val="0"/>
                <w:numId w:val="28"/>
              </w:numPr>
              <w:tabs>
                <w:tab w:val="left" w:pos="1601"/>
              </w:tabs>
            </w:pPr>
            <w:r>
              <w:t>Francis Kearney</w:t>
            </w:r>
          </w:p>
          <w:p w14:paraId="5DF79841" w14:textId="77777777" w:rsidR="000E1A9C" w:rsidRDefault="000E1A9C" w:rsidP="000E1A9C">
            <w:pPr>
              <w:pStyle w:val="ListParagraph"/>
              <w:numPr>
                <w:ilvl w:val="0"/>
                <w:numId w:val="28"/>
              </w:numPr>
              <w:tabs>
                <w:tab w:val="left" w:pos="1601"/>
              </w:tabs>
            </w:pPr>
            <w:r>
              <w:t>Bridget Carpenter</w:t>
            </w:r>
          </w:p>
          <w:p w14:paraId="7E98DEF5" w14:textId="77777777" w:rsidR="000E1A9C" w:rsidRPr="000E1A9C" w:rsidRDefault="000E1A9C" w:rsidP="000E1A9C">
            <w:pPr>
              <w:pStyle w:val="ListParagraph"/>
              <w:tabs>
                <w:tab w:val="left" w:pos="1601"/>
              </w:tabs>
            </w:pPr>
          </w:p>
        </w:tc>
        <w:tc>
          <w:tcPr>
            <w:tcW w:w="5047" w:type="dxa"/>
          </w:tcPr>
          <w:p w14:paraId="49AE6C0B" w14:textId="77777777" w:rsidR="000E1A9C" w:rsidRDefault="000E1A9C" w:rsidP="00E72752">
            <w:pPr>
              <w:pStyle w:val="ListParagraph"/>
              <w:tabs>
                <w:tab w:val="left" w:pos="1601"/>
              </w:tabs>
              <w:rPr>
                <w:b/>
              </w:rPr>
            </w:pPr>
            <w:r>
              <w:rPr>
                <w:b/>
              </w:rPr>
              <w:t xml:space="preserve">SEN </w:t>
            </w:r>
          </w:p>
          <w:p w14:paraId="4373B265" w14:textId="77777777" w:rsidR="000E1A9C" w:rsidRPr="000E1A9C" w:rsidRDefault="000E1A9C" w:rsidP="000E1A9C">
            <w:pPr>
              <w:pStyle w:val="ListParagraph"/>
              <w:numPr>
                <w:ilvl w:val="0"/>
                <w:numId w:val="29"/>
              </w:numPr>
              <w:tabs>
                <w:tab w:val="left" w:pos="1601"/>
              </w:tabs>
            </w:pPr>
            <w:r w:rsidRPr="000E1A9C">
              <w:t>Breda Dwyer</w:t>
            </w:r>
          </w:p>
          <w:p w14:paraId="488FA2B5" w14:textId="77777777" w:rsidR="000E1A9C" w:rsidRPr="000E1A9C" w:rsidRDefault="000E1A9C" w:rsidP="000E1A9C">
            <w:pPr>
              <w:pStyle w:val="ListParagraph"/>
              <w:numPr>
                <w:ilvl w:val="0"/>
                <w:numId w:val="29"/>
              </w:numPr>
              <w:tabs>
                <w:tab w:val="left" w:pos="1601"/>
              </w:tabs>
            </w:pPr>
            <w:r w:rsidRPr="000E1A9C">
              <w:t>Jane O’Connor</w:t>
            </w:r>
          </w:p>
          <w:p w14:paraId="4961E7AC" w14:textId="77777777" w:rsidR="000E1A9C" w:rsidRPr="000E1A9C" w:rsidRDefault="000E1A9C" w:rsidP="000E1A9C">
            <w:pPr>
              <w:pStyle w:val="ListParagraph"/>
              <w:numPr>
                <w:ilvl w:val="0"/>
                <w:numId w:val="29"/>
              </w:numPr>
              <w:tabs>
                <w:tab w:val="left" w:pos="1601"/>
              </w:tabs>
            </w:pPr>
            <w:r w:rsidRPr="000E1A9C">
              <w:t>Rhea Smith</w:t>
            </w:r>
          </w:p>
          <w:p w14:paraId="4C019D3B" w14:textId="77777777" w:rsidR="000E1A9C" w:rsidRPr="000E1A9C" w:rsidRDefault="000E1A9C" w:rsidP="000E1A9C">
            <w:pPr>
              <w:pStyle w:val="ListParagraph"/>
              <w:numPr>
                <w:ilvl w:val="0"/>
                <w:numId w:val="29"/>
              </w:numPr>
              <w:tabs>
                <w:tab w:val="left" w:pos="1601"/>
              </w:tabs>
            </w:pPr>
            <w:r w:rsidRPr="000E1A9C">
              <w:t>Laura Jordan</w:t>
            </w:r>
          </w:p>
          <w:p w14:paraId="74F9C1EA" w14:textId="77777777" w:rsidR="000E1A9C" w:rsidRDefault="000E1A9C" w:rsidP="000E1A9C">
            <w:pPr>
              <w:pStyle w:val="ListParagraph"/>
              <w:numPr>
                <w:ilvl w:val="0"/>
                <w:numId w:val="29"/>
              </w:numPr>
              <w:tabs>
                <w:tab w:val="left" w:pos="1601"/>
              </w:tabs>
            </w:pPr>
            <w:r w:rsidRPr="000E1A9C">
              <w:t>Margaret O’Neill</w:t>
            </w:r>
          </w:p>
          <w:p w14:paraId="2C9113E9" w14:textId="77777777" w:rsidR="000E1A9C" w:rsidRDefault="000E1A9C" w:rsidP="000E1A9C">
            <w:pPr>
              <w:pStyle w:val="ListParagraph"/>
              <w:numPr>
                <w:ilvl w:val="0"/>
                <w:numId w:val="29"/>
              </w:numPr>
              <w:tabs>
                <w:tab w:val="left" w:pos="1601"/>
              </w:tabs>
            </w:pPr>
            <w:r>
              <w:t>Paula Tobin Gleeson</w:t>
            </w:r>
          </w:p>
          <w:p w14:paraId="54B5ACAE" w14:textId="77777777" w:rsidR="000E1A9C" w:rsidRPr="000E1A9C" w:rsidRDefault="000E1A9C" w:rsidP="000E1A9C">
            <w:pPr>
              <w:pStyle w:val="ListParagraph"/>
              <w:numPr>
                <w:ilvl w:val="0"/>
                <w:numId w:val="29"/>
              </w:numPr>
              <w:tabs>
                <w:tab w:val="left" w:pos="1601"/>
              </w:tabs>
            </w:pPr>
            <w:r>
              <w:t>Marie Sheehan</w:t>
            </w:r>
          </w:p>
          <w:p w14:paraId="58AE83A6" w14:textId="77777777" w:rsidR="000E1A9C" w:rsidRPr="00E72752" w:rsidRDefault="000E1A9C" w:rsidP="00E72752">
            <w:pPr>
              <w:pStyle w:val="ListParagraph"/>
              <w:tabs>
                <w:tab w:val="left" w:pos="1601"/>
              </w:tabs>
              <w:rPr>
                <w:b/>
              </w:rPr>
            </w:pPr>
          </w:p>
        </w:tc>
      </w:tr>
      <w:tr w:rsidR="00E72752" w14:paraId="6F084A27" w14:textId="77777777" w:rsidTr="45236146">
        <w:tc>
          <w:tcPr>
            <w:tcW w:w="5049" w:type="dxa"/>
          </w:tcPr>
          <w:p w14:paraId="47AB7844" w14:textId="77777777" w:rsidR="00E72752" w:rsidRPr="00E72752" w:rsidRDefault="00E72752" w:rsidP="00E72752">
            <w:pPr>
              <w:pStyle w:val="ListParagraph"/>
              <w:tabs>
                <w:tab w:val="left" w:pos="1601"/>
              </w:tabs>
              <w:rPr>
                <w:b/>
              </w:rPr>
            </w:pPr>
            <w:r w:rsidRPr="00E72752">
              <w:rPr>
                <w:b/>
              </w:rPr>
              <w:t>Critical Incident Management Team</w:t>
            </w:r>
          </w:p>
          <w:p w14:paraId="1831A8D7" w14:textId="77777777" w:rsidR="00E72752" w:rsidRDefault="00E72752" w:rsidP="00E72752">
            <w:pPr>
              <w:pStyle w:val="ListParagraph"/>
              <w:numPr>
                <w:ilvl w:val="0"/>
                <w:numId w:val="19"/>
              </w:numPr>
              <w:tabs>
                <w:tab w:val="left" w:pos="1601"/>
              </w:tabs>
            </w:pPr>
            <w:r>
              <w:t>James Williams</w:t>
            </w:r>
          </w:p>
          <w:p w14:paraId="4426F54E" w14:textId="77777777" w:rsidR="00E72752" w:rsidRDefault="00E72752" w:rsidP="00E72752">
            <w:pPr>
              <w:pStyle w:val="ListParagraph"/>
              <w:numPr>
                <w:ilvl w:val="0"/>
                <w:numId w:val="19"/>
              </w:numPr>
              <w:tabs>
                <w:tab w:val="left" w:pos="1601"/>
              </w:tabs>
            </w:pPr>
            <w:r>
              <w:t>Siobhan Landers</w:t>
            </w:r>
          </w:p>
          <w:p w14:paraId="259D89D4" w14:textId="77777777" w:rsidR="00E72752" w:rsidRDefault="00E72752" w:rsidP="00E72752">
            <w:pPr>
              <w:pStyle w:val="ListParagraph"/>
              <w:numPr>
                <w:ilvl w:val="0"/>
                <w:numId w:val="19"/>
              </w:numPr>
              <w:tabs>
                <w:tab w:val="left" w:pos="1601"/>
              </w:tabs>
            </w:pPr>
            <w:r>
              <w:t>Jane O’Connor</w:t>
            </w:r>
          </w:p>
          <w:p w14:paraId="27BD5159" w14:textId="77777777" w:rsidR="00E72752" w:rsidRDefault="00E72752" w:rsidP="00E72752">
            <w:pPr>
              <w:pStyle w:val="ListParagraph"/>
              <w:numPr>
                <w:ilvl w:val="0"/>
                <w:numId w:val="19"/>
              </w:numPr>
              <w:tabs>
                <w:tab w:val="left" w:pos="1601"/>
              </w:tabs>
            </w:pPr>
            <w:r>
              <w:t>Joan Costigan</w:t>
            </w:r>
          </w:p>
          <w:p w14:paraId="24E69A2D" w14:textId="77777777" w:rsidR="00E72752" w:rsidRDefault="00E72752" w:rsidP="00E72752">
            <w:pPr>
              <w:pStyle w:val="ListParagraph"/>
              <w:numPr>
                <w:ilvl w:val="0"/>
                <w:numId w:val="19"/>
              </w:numPr>
              <w:tabs>
                <w:tab w:val="left" w:pos="1601"/>
              </w:tabs>
            </w:pPr>
            <w:r>
              <w:t>Sean O’Regan</w:t>
            </w:r>
          </w:p>
          <w:p w14:paraId="3DB577D4" w14:textId="6CEF47A8" w:rsidR="00E72752" w:rsidRDefault="00E72752" w:rsidP="00E72752">
            <w:pPr>
              <w:pStyle w:val="ListParagraph"/>
              <w:numPr>
                <w:ilvl w:val="0"/>
                <w:numId w:val="19"/>
              </w:numPr>
              <w:tabs>
                <w:tab w:val="left" w:pos="1601"/>
              </w:tabs>
            </w:pPr>
            <w:r>
              <w:t>Gráinne Molony</w:t>
            </w:r>
            <w:r w:rsidR="00EF6FF6">
              <w:t>/Elaine Shine</w:t>
            </w:r>
          </w:p>
          <w:p w14:paraId="75C2E4CB" w14:textId="77777777" w:rsidR="00E72752" w:rsidRDefault="00E72752" w:rsidP="00E72752">
            <w:pPr>
              <w:pStyle w:val="ListParagraph"/>
              <w:numPr>
                <w:ilvl w:val="0"/>
                <w:numId w:val="19"/>
              </w:numPr>
              <w:tabs>
                <w:tab w:val="left" w:pos="1601"/>
              </w:tabs>
            </w:pPr>
            <w:r>
              <w:t>Roisin Slattery</w:t>
            </w:r>
          </w:p>
          <w:p w14:paraId="50D02559" w14:textId="77777777" w:rsidR="00E72752" w:rsidRDefault="00E72752" w:rsidP="00E72752">
            <w:pPr>
              <w:pStyle w:val="ListParagraph"/>
              <w:numPr>
                <w:ilvl w:val="0"/>
                <w:numId w:val="19"/>
              </w:numPr>
              <w:tabs>
                <w:tab w:val="left" w:pos="1601"/>
              </w:tabs>
            </w:pPr>
            <w:r>
              <w:t>Lucy Butler</w:t>
            </w:r>
          </w:p>
          <w:p w14:paraId="5C35ACDC" w14:textId="77777777" w:rsidR="00E72752" w:rsidRDefault="00E72752" w:rsidP="00E72752">
            <w:pPr>
              <w:tabs>
                <w:tab w:val="left" w:pos="160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5047" w:type="dxa"/>
          </w:tcPr>
          <w:p w14:paraId="1235527C" w14:textId="77777777" w:rsidR="00E72752" w:rsidRPr="00E72752" w:rsidRDefault="00E72752" w:rsidP="00E72752">
            <w:pPr>
              <w:pStyle w:val="ListParagraph"/>
              <w:tabs>
                <w:tab w:val="left" w:pos="1601"/>
              </w:tabs>
              <w:rPr>
                <w:b/>
              </w:rPr>
            </w:pPr>
            <w:r w:rsidRPr="00E72752">
              <w:rPr>
                <w:b/>
              </w:rPr>
              <w:t>Student support/Care team</w:t>
            </w:r>
          </w:p>
          <w:p w14:paraId="22AA1B5E" w14:textId="77777777" w:rsidR="00E72752" w:rsidRDefault="00E72752" w:rsidP="00E72752">
            <w:pPr>
              <w:pStyle w:val="ListParagraph"/>
              <w:numPr>
                <w:ilvl w:val="0"/>
                <w:numId w:val="20"/>
              </w:numPr>
              <w:tabs>
                <w:tab w:val="left" w:pos="1601"/>
              </w:tabs>
            </w:pPr>
            <w:r>
              <w:t>James Williams</w:t>
            </w:r>
          </w:p>
          <w:p w14:paraId="72E8A117" w14:textId="77777777" w:rsidR="00E72752" w:rsidRDefault="00E72752" w:rsidP="00E72752">
            <w:pPr>
              <w:pStyle w:val="ListParagraph"/>
              <w:numPr>
                <w:ilvl w:val="0"/>
                <w:numId w:val="20"/>
              </w:numPr>
              <w:tabs>
                <w:tab w:val="left" w:pos="1601"/>
              </w:tabs>
            </w:pPr>
            <w:r>
              <w:t>Siobhan Lander</w:t>
            </w:r>
          </w:p>
          <w:p w14:paraId="6178D52E" w14:textId="77777777" w:rsidR="00E72752" w:rsidRDefault="00E72752" w:rsidP="00E72752">
            <w:pPr>
              <w:pStyle w:val="ListParagraph"/>
              <w:numPr>
                <w:ilvl w:val="0"/>
                <w:numId w:val="20"/>
              </w:numPr>
              <w:tabs>
                <w:tab w:val="left" w:pos="1601"/>
              </w:tabs>
            </w:pPr>
            <w:r>
              <w:t>Joan Costigan</w:t>
            </w:r>
          </w:p>
          <w:p w14:paraId="73974037" w14:textId="77777777" w:rsidR="00E72752" w:rsidRDefault="00E72752" w:rsidP="00E72752">
            <w:pPr>
              <w:pStyle w:val="ListParagraph"/>
              <w:numPr>
                <w:ilvl w:val="0"/>
                <w:numId w:val="20"/>
              </w:numPr>
              <w:tabs>
                <w:tab w:val="left" w:pos="1601"/>
              </w:tabs>
            </w:pPr>
            <w:r>
              <w:t>Jane O’Connor</w:t>
            </w:r>
          </w:p>
          <w:p w14:paraId="0C877D83" w14:textId="77777777" w:rsidR="00E72752" w:rsidRDefault="00E72752" w:rsidP="00E72752">
            <w:pPr>
              <w:pStyle w:val="ListParagraph"/>
              <w:numPr>
                <w:ilvl w:val="0"/>
                <w:numId w:val="20"/>
              </w:numPr>
              <w:tabs>
                <w:tab w:val="left" w:pos="1601"/>
              </w:tabs>
            </w:pPr>
            <w:r>
              <w:t>Roisin Slattery</w:t>
            </w:r>
          </w:p>
          <w:p w14:paraId="44E6C40F" w14:textId="77777777" w:rsidR="00E72752" w:rsidRDefault="00E72752" w:rsidP="00E72752">
            <w:pPr>
              <w:pStyle w:val="ListParagraph"/>
              <w:numPr>
                <w:ilvl w:val="0"/>
                <w:numId w:val="20"/>
              </w:numPr>
              <w:tabs>
                <w:tab w:val="left" w:pos="1601"/>
              </w:tabs>
            </w:pPr>
            <w:r>
              <w:t>Breda Dwyer</w:t>
            </w:r>
          </w:p>
          <w:p w14:paraId="63FC5980" w14:textId="50FDB7CA" w:rsidR="00E72752" w:rsidRDefault="00E72752" w:rsidP="00E72752">
            <w:pPr>
              <w:pStyle w:val="ListParagraph"/>
              <w:numPr>
                <w:ilvl w:val="0"/>
                <w:numId w:val="20"/>
              </w:numPr>
              <w:tabs>
                <w:tab w:val="left" w:pos="1601"/>
              </w:tabs>
            </w:pPr>
            <w:r>
              <w:t>Grainne Molony</w:t>
            </w:r>
            <w:r w:rsidR="00EF6FF6">
              <w:t>/Elaine Shine</w:t>
            </w:r>
          </w:p>
          <w:p w14:paraId="63026C79" w14:textId="77777777" w:rsidR="00E72752" w:rsidRDefault="00E72752" w:rsidP="00E72752">
            <w:pPr>
              <w:tabs>
                <w:tab w:val="left" w:pos="1601"/>
              </w:tabs>
              <w:jc w:val="center"/>
              <w:rPr>
                <w:b/>
                <w:u w:val="single"/>
              </w:rPr>
            </w:pPr>
          </w:p>
        </w:tc>
      </w:tr>
      <w:tr w:rsidR="00E72752" w14:paraId="30B38BB2" w14:textId="77777777" w:rsidTr="45236146">
        <w:tc>
          <w:tcPr>
            <w:tcW w:w="5049" w:type="dxa"/>
          </w:tcPr>
          <w:p w14:paraId="2C119F19" w14:textId="77777777" w:rsidR="00E72752" w:rsidRPr="00E72752" w:rsidRDefault="00E72752" w:rsidP="00E72752">
            <w:pPr>
              <w:pStyle w:val="ListParagraph"/>
              <w:tabs>
                <w:tab w:val="left" w:pos="1601"/>
              </w:tabs>
              <w:rPr>
                <w:b/>
              </w:rPr>
            </w:pPr>
            <w:r w:rsidRPr="00E72752">
              <w:rPr>
                <w:b/>
              </w:rPr>
              <w:t>Guidance Team</w:t>
            </w:r>
          </w:p>
          <w:p w14:paraId="3B114F55" w14:textId="77777777" w:rsidR="00E72752" w:rsidRDefault="00E72752" w:rsidP="00E72752">
            <w:pPr>
              <w:pStyle w:val="ListParagraph"/>
              <w:numPr>
                <w:ilvl w:val="0"/>
                <w:numId w:val="21"/>
              </w:numPr>
              <w:tabs>
                <w:tab w:val="left" w:pos="1601"/>
              </w:tabs>
            </w:pPr>
            <w:r>
              <w:t>Joan Costigan</w:t>
            </w:r>
          </w:p>
          <w:p w14:paraId="221D5423" w14:textId="77777777" w:rsidR="00E72752" w:rsidRDefault="00E72752" w:rsidP="00E72752">
            <w:pPr>
              <w:pStyle w:val="ListParagraph"/>
              <w:numPr>
                <w:ilvl w:val="0"/>
                <w:numId w:val="21"/>
              </w:numPr>
              <w:tabs>
                <w:tab w:val="left" w:pos="1601"/>
              </w:tabs>
            </w:pPr>
            <w:r>
              <w:t>James Williams</w:t>
            </w:r>
          </w:p>
          <w:p w14:paraId="5A31778A" w14:textId="77777777" w:rsidR="00E72752" w:rsidRDefault="00E72752" w:rsidP="00E72752">
            <w:pPr>
              <w:pStyle w:val="ListParagraph"/>
              <w:numPr>
                <w:ilvl w:val="0"/>
                <w:numId w:val="21"/>
              </w:numPr>
              <w:tabs>
                <w:tab w:val="left" w:pos="1601"/>
              </w:tabs>
            </w:pPr>
            <w:r>
              <w:t xml:space="preserve">Siobhan Landers </w:t>
            </w:r>
          </w:p>
          <w:p w14:paraId="36C3C525" w14:textId="1BB67F41" w:rsidR="00E72752" w:rsidRDefault="00E72752" w:rsidP="00E72752">
            <w:pPr>
              <w:pStyle w:val="ListParagraph"/>
              <w:numPr>
                <w:ilvl w:val="0"/>
                <w:numId w:val="21"/>
              </w:numPr>
              <w:tabs>
                <w:tab w:val="left" w:pos="1601"/>
              </w:tabs>
            </w:pPr>
            <w:r>
              <w:t>Grainne Molony</w:t>
            </w:r>
            <w:r w:rsidR="310E9834">
              <w:t>/Elaine Shine</w:t>
            </w:r>
          </w:p>
          <w:p w14:paraId="0F6EF862" w14:textId="77777777" w:rsidR="00E72752" w:rsidRDefault="00E72752" w:rsidP="00E72752">
            <w:pPr>
              <w:pStyle w:val="ListParagraph"/>
              <w:numPr>
                <w:ilvl w:val="0"/>
                <w:numId w:val="21"/>
              </w:numPr>
              <w:tabs>
                <w:tab w:val="left" w:pos="1601"/>
              </w:tabs>
            </w:pPr>
            <w:r>
              <w:t>Breda Dwyer</w:t>
            </w:r>
          </w:p>
          <w:p w14:paraId="2F3B7635" w14:textId="77777777" w:rsidR="00E72752" w:rsidRDefault="00E72752" w:rsidP="00E72752">
            <w:pPr>
              <w:pStyle w:val="ListParagraph"/>
              <w:numPr>
                <w:ilvl w:val="0"/>
                <w:numId w:val="21"/>
              </w:numPr>
              <w:tabs>
                <w:tab w:val="left" w:pos="1601"/>
              </w:tabs>
            </w:pPr>
            <w:r>
              <w:t>Gerry Maguire</w:t>
            </w:r>
          </w:p>
          <w:p w14:paraId="1732A859" w14:textId="77777777" w:rsidR="00E72752" w:rsidRDefault="00E72752" w:rsidP="00E72752">
            <w:pPr>
              <w:pStyle w:val="ListParagraph"/>
              <w:numPr>
                <w:ilvl w:val="0"/>
                <w:numId w:val="21"/>
              </w:numPr>
              <w:tabs>
                <w:tab w:val="left" w:pos="1601"/>
              </w:tabs>
            </w:pPr>
            <w:r>
              <w:t>Breeda O’Neill</w:t>
            </w:r>
          </w:p>
          <w:p w14:paraId="0D7110B0" w14:textId="77777777" w:rsidR="00E72752" w:rsidRDefault="00E72752" w:rsidP="00E72752">
            <w:pPr>
              <w:pStyle w:val="ListParagraph"/>
              <w:numPr>
                <w:ilvl w:val="0"/>
                <w:numId w:val="21"/>
              </w:numPr>
              <w:tabs>
                <w:tab w:val="left" w:pos="1601"/>
              </w:tabs>
            </w:pPr>
            <w:r>
              <w:t>Jane O’Connor</w:t>
            </w:r>
          </w:p>
          <w:p w14:paraId="4599E5D0" w14:textId="77777777" w:rsidR="00E72752" w:rsidRDefault="00E72752" w:rsidP="00E72752">
            <w:pPr>
              <w:pStyle w:val="ListParagraph"/>
              <w:numPr>
                <w:ilvl w:val="0"/>
                <w:numId w:val="21"/>
              </w:numPr>
              <w:tabs>
                <w:tab w:val="left" w:pos="1601"/>
              </w:tabs>
            </w:pPr>
            <w:r>
              <w:t xml:space="preserve">Roisin Slattery </w:t>
            </w:r>
          </w:p>
          <w:p w14:paraId="3C12270B" w14:textId="77777777" w:rsidR="00E72752" w:rsidRDefault="00E72752" w:rsidP="00E72752">
            <w:pPr>
              <w:tabs>
                <w:tab w:val="left" w:pos="1601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5047" w:type="dxa"/>
          </w:tcPr>
          <w:p w14:paraId="1F70999B" w14:textId="77777777" w:rsidR="00032BEE" w:rsidRPr="00032BEE" w:rsidRDefault="00032BEE" w:rsidP="00032BEE">
            <w:pPr>
              <w:pStyle w:val="ListParagraph"/>
              <w:tabs>
                <w:tab w:val="left" w:pos="1601"/>
              </w:tabs>
              <w:rPr>
                <w:b/>
              </w:rPr>
            </w:pPr>
            <w:r w:rsidRPr="00032BEE">
              <w:rPr>
                <w:b/>
              </w:rPr>
              <w:t>DEIS</w:t>
            </w:r>
          </w:p>
          <w:p w14:paraId="3DC18329" w14:textId="6E6616E0" w:rsidR="00032BEE" w:rsidRDefault="00032BEE" w:rsidP="00032BEE">
            <w:pPr>
              <w:pStyle w:val="ListParagraph"/>
              <w:numPr>
                <w:ilvl w:val="0"/>
                <w:numId w:val="22"/>
              </w:numPr>
              <w:tabs>
                <w:tab w:val="left" w:pos="1601"/>
              </w:tabs>
            </w:pPr>
            <w:r>
              <w:t>Grainne Molony</w:t>
            </w:r>
            <w:r w:rsidR="008D4597">
              <w:t>/Elaine Shine*</w:t>
            </w:r>
          </w:p>
          <w:p w14:paraId="58A9B324" w14:textId="591FD4A0" w:rsidR="00032BEE" w:rsidRDefault="6A46701F" w:rsidP="00032BEE">
            <w:pPr>
              <w:pStyle w:val="ListParagraph"/>
              <w:numPr>
                <w:ilvl w:val="0"/>
                <w:numId w:val="22"/>
              </w:numPr>
              <w:tabs>
                <w:tab w:val="left" w:pos="1601"/>
              </w:tabs>
            </w:pPr>
            <w:r>
              <w:t>Siobhan Landers</w:t>
            </w:r>
          </w:p>
          <w:p w14:paraId="014A628B" w14:textId="77777777" w:rsidR="00032BEE" w:rsidRDefault="00032BEE" w:rsidP="00032BEE">
            <w:pPr>
              <w:pStyle w:val="ListParagraph"/>
              <w:numPr>
                <w:ilvl w:val="0"/>
                <w:numId w:val="22"/>
              </w:numPr>
              <w:tabs>
                <w:tab w:val="left" w:pos="1601"/>
              </w:tabs>
            </w:pPr>
            <w:r>
              <w:t>Jane O’Connor</w:t>
            </w:r>
          </w:p>
          <w:p w14:paraId="1DB328A5" w14:textId="77777777" w:rsidR="00032BEE" w:rsidRDefault="00032BEE" w:rsidP="00032BEE">
            <w:pPr>
              <w:pStyle w:val="ListParagraph"/>
              <w:numPr>
                <w:ilvl w:val="0"/>
                <w:numId w:val="22"/>
              </w:numPr>
              <w:tabs>
                <w:tab w:val="left" w:pos="1601"/>
              </w:tabs>
            </w:pPr>
            <w:r>
              <w:t>Joan Costigan</w:t>
            </w:r>
          </w:p>
          <w:p w14:paraId="7D2AF39E" w14:textId="77777777" w:rsidR="00032BEE" w:rsidRDefault="00032BEE" w:rsidP="00032BEE">
            <w:pPr>
              <w:pStyle w:val="ListParagraph"/>
              <w:numPr>
                <w:ilvl w:val="0"/>
                <w:numId w:val="22"/>
              </w:numPr>
              <w:tabs>
                <w:tab w:val="left" w:pos="1601"/>
              </w:tabs>
            </w:pPr>
            <w:r>
              <w:t>Roisin Slattery</w:t>
            </w:r>
          </w:p>
          <w:p w14:paraId="52CD4EEB" w14:textId="77777777" w:rsidR="00E72752" w:rsidRDefault="00E72752" w:rsidP="00E72752">
            <w:pPr>
              <w:tabs>
                <w:tab w:val="left" w:pos="1601"/>
              </w:tabs>
              <w:jc w:val="center"/>
              <w:rPr>
                <w:b/>
                <w:u w:val="single"/>
              </w:rPr>
            </w:pPr>
          </w:p>
          <w:p w14:paraId="64FBFE3F" w14:textId="77777777" w:rsidR="00780169" w:rsidRDefault="00780169" w:rsidP="00E72752">
            <w:pPr>
              <w:tabs>
                <w:tab w:val="left" w:pos="1601"/>
              </w:tabs>
              <w:jc w:val="center"/>
              <w:rPr>
                <w:b/>
                <w:u w:val="single"/>
              </w:rPr>
            </w:pPr>
          </w:p>
          <w:p w14:paraId="73D0EA25" w14:textId="1DA12196" w:rsidR="00780169" w:rsidRDefault="00780169" w:rsidP="00780169">
            <w:pPr>
              <w:tabs>
                <w:tab w:val="left" w:pos="160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Elaine Shine – acting HSCLO</w:t>
            </w:r>
          </w:p>
        </w:tc>
      </w:tr>
    </w:tbl>
    <w:p w14:paraId="7303080C" w14:textId="77777777" w:rsidR="00E72752" w:rsidRPr="00E72752" w:rsidRDefault="00E72752" w:rsidP="00E72752">
      <w:pPr>
        <w:tabs>
          <w:tab w:val="left" w:pos="1601"/>
        </w:tabs>
        <w:ind w:left="360"/>
        <w:jc w:val="center"/>
        <w:rPr>
          <w:b/>
          <w:u w:val="single"/>
        </w:rPr>
      </w:pPr>
    </w:p>
    <w:p w14:paraId="5658B323" w14:textId="7701A25A" w:rsidR="000917E9" w:rsidRDefault="000917E9">
      <w:r>
        <w:br w:type="page"/>
      </w:r>
    </w:p>
    <w:p w14:paraId="1811E7E3" w14:textId="77777777" w:rsidR="00B20732" w:rsidRDefault="007C201E" w:rsidP="000917E9">
      <w:pPr>
        <w:pStyle w:val="Section"/>
      </w:pPr>
      <w:r w:rsidRPr="007C201E">
        <w:lastRenderedPageBreak/>
        <w:t>Appendix 2: Relevant policies</w:t>
      </w:r>
    </w:p>
    <w:p w14:paraId="28324EFA" w14:textId="77777777" w:rsidR="007107CF" w:rsidRDefault="007107CF" w:rsidP="007C201E">
      <w:pPr>
        <w:tabs>
          <w:tab w:val="left" w:pos="1601"/>
        </w:tabs>
      </w:pPr>
    </w:p>
    <w:p w14:paraId="56E16FE8" w14:textId="77777777" w:rsidR="007107CF" w:rsidRDefault="007107CF" w:rsidP="007C201E">
      <w:pPr>
        <w:tabs>
          <w:tab w:val="left" w:pos="1601"/>
        </w:tabs>
      </w:pPr>
    </w:p>
    <w:p w14:paraId="01F99C33" w14:textId="2D0C95F4" w:rsidR="007C201E" w:rsidRDefault="007C201E" w:rsidP="007C201E">
      <w:pPr>
        <w:tabs>
          <w:tab w:val="left" w:pos="1601"/>
        </w:tabs>
      </w:pPr>
      <w:r>
        <w:t>Antibullying</w:t>
      </w:r>
    </w:p>
    <w:p w14:paraId="5FEA14DC" w14:textId="77777777" w:rsidR="007C201E" w:rsidRDefault="007C201E" w:rsidP="007C201E">
      <w:pPr>
        <w:tabs>
          <w:tab w:val="left" w:pos="1601"/>
        </w:tabs>
      </w:pPr>
      <w:r>
        <w:t>Child protection</w:t>
      </w:r>
    </w:p>
    <w:p w14:paraId="322F2EF1" w14:textId="77777777" w:rsidR="007C201E" w:rsidRDefault="007C201E" w:rsidP="007C201E">
      <w:pPr>
        <w:tabs>
          <w:tab w:val="left" w:pos="1601"/>
        </w:tabs>
      </w:pPr>
      <w:r>
        <w:t>One-to-one meetings</w:t>
      </w:r>
    </w:p>
    <w:p w14:paraId="5728970F" w14:textId="77777777" w:rsidR="007C201E" w:rsidRDefault="007C201E" w:rsidP="007C201E">
      <w:pPr>
        <w:tabs>
          <w:tab w:val="left" w:pos="1601"/>
        </w:tabs>
      </w:pPr>
      <w:r>
        <w:t>Work experience</w:t>
      </w:r>
    </w:p>
    <w:p w14:paraId="4B380D8A" w14:textId="77777777" w:rsidR="007C201E" w:rsidRDefault="007C201E" w:rsidP="007C201E">
      <w:pPr>
        <w:tabs>
          <w:tab w:val="left" w:pos="1601"/>
        </w:tabs>
      </w:pPr>
      <w:r>
        <w:t>Transition Year admission</w:t>
      </w:r>
    </w:p>
    <w:p w14:paraId="406C40F9" w14:textId="77777777" w:rsidR="007C201E" w:rsidRDefault="007C201E" w:rsidP="007C201E">
      <w:pPr>
        <w:tabs>
          <w:tab w:val="left" w:pos="1601"/>
        </w:tabs>
      </w:pPr>
      <w:r>
        <w:t>Leaving Cert Applied admission</w:t>
      </w:r>
    </w:p>
    <w:p w14:paraId="14056222" w14:textId="77777777" w:rsidR="007C201E" w:rsidRDefault="007C201E" w:rsidP="007C201E">
      <w:pPr>
        <w:tabs>
          <w:tab w:val="left" w:pos="1601"/>
        </w:tabs>
      </w:pPr>
      <w:r>
        <w:t>School Trips</w:t>
      </w:r>
    </w:p>
    <w:p w14:paraId="2D926561" w14:textId="77777777" w:rsidR="007C201E" w:rsidRDefault="007C201E" w:rsidP="007C201E">
      <w:pPr>
        <w:tabs>
          <w:tab w:val="left" w:pos="1601"/>
        </w:tabs>
      </w:pPr>
      <w:r>
        <w:t>SEN policy</w:t>
      </w:r>
    </w:p>
    <w:p w14:paraId="64480876" w14:textId="77777777" w:rsidR="007C201E" w:rsidRDefault="007C201E" w:rsidP="007C201E">
      <w:pPr>
        <w:tabs>
          <w:tab w:val="left" w:pos="1601"/>
        </w:tabs>
      </w:pPr>
      <w:r>
        <w:t>RSE policy</w:t>
      </w:r>
    </w:p>
    <w:p w14:paraId="2C838B03" w14:textId="4D78B4B3" w:rsidR="000917E9" w:rsidRPr="000917E9" w:rsidRDefault="000917E9" w:rsidP="000917E9">
      <w:pPr>
        <w:tabs>
          <w:tab w:val="left" w:pos="1601"/>
        </w:tabs>
      </w:pPr>
    </w:p>
    <w:p w14:paraId="2AB9233A" w14:textId="1B8926A3" w:rsidR="000917E9" w:rsidRPr="000917E9" w:rsidRDefault="000917E9" w:rsidP="000917E9">
      <w:pPr>
        <w:tabs>
          <w:tab w:val="left" w:pos="7488"/>
        </w:tabs>
      </w:pPr>
      <w:r>
        <w:tab/>
      </w:r>
    </w:p>
    <w:sectPr w:rsidR="000917E9" w:rsidRPr="000917E9" w:rsidSect="002205BF">
      <w:headerReference w:type="even" r:id="rId26"/>
      <w:headerReference w:type="default" r:id="rId27"/>
      <w:footerReference w:type="default" r:id="rId28"/>
      <w:headerReference w:type="first" r:id="rId2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rnie Harty" w:date="2021-02-16T09:18:00Z" w:initials="BH">
    <w:p w14:paraId="30DC7C5A" w14:textId="15EB5FF9" w:rsidR="54157863" w:rsidRDefault="54157863">
      <w:pPr>
        <w:pStyle w:val="CommentText"/>
      </w:pPr>
      <w:r>
        <w:t>Reviewed, well done</w:t>
      </w:r>
      <w:r>
        <w:rPr>
          <w:rStyle w:val="CommentReference"/>
        </w:rPr>
        <w:annotationRef/>
      </w:r>
    </w:p>
  </w:comment>
  <w:comment w:id="1" w:author="Clodagh Kelly" w:date="2021-02-15T13:47:00Z" w:initials="CK">
    <w:p w14:paraId="47CF5951" w14:textId="1F001BB8" w:rsidR="00EF5C66" w:rsidRDefault="00EF5C66">
      <w:pPr>
        <w:pStyle w:val="CommentText"/>
      </w:pPr>
      <w:r>
        <w:rPr>
          <w:rStyle w:val="CommentReference"/>
        </w:rPr>
        <w:annotationRef/>
      </w:r>
      <w:r>
        <w:t>Hasn’t issued yet</w:t>
      </w:r>
      <w:r w:rsidR="007726F4">
        <w:t xml:space="preserve"> – I’d leave this out and maybe document what you do provide…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DC7C5A" w15:done="1"/>
  <w15:commentEx w15:paraId="47CF595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9073856" w16cex:dateUtc="2021-02-16T09:18:00Z"/>
  <w16cex:commentExtensible w16cex:durableId="23D4F9EF" w16cex:dateUtc="2021-02-15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C7C5A" w16cid:durableId="59073856"/>
  <w16cid:commentId w16cid:paraId="47CF5951" w16cid:durableId="23D4F9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EEFC" w14:textId="77777777" w:rsidR="007F29C8" w:rsidRDefault="007F29C8" w:rsidP="0074374B">
      <w:pPr>
        <w:spacing w:after="0" w:line="240" w:lineRule="auto"/>
      </w:pPr>
      <w:r>
        <w:separator/>
      </w:r>
    </w:p>
  </w:endnote>
  <w:endnote w:type="continuationSeparator" w:id="0">
    <w:p w14:paraId="282090A7" w14:textId="77777777" w:rsidR="007F29C8" w:rsidRDefault="007F29C8" w:rsidP="0074374B">
      <w:pPr>
        <w:spacing w:after="0" w:line="240" w:lineRule="auto"/>
      </w:pPr>
      <w:r>
        <w:continuationSeparator/>
      </w:r>
    </w:p>
  </w:endnote>
  <w:endnote w:type="continuationNotice" w:id="1">
    <w:p w14:paraId="0EA58F36" w14:textId="77777777" w:rsidR="007F29C8" w:rsidRDefault="007F2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420A26" w:rsidRPr="007B28D0" w14:paraId="536DE965" w14:textId="77777777" w:rsidTr="007860CA">
      <w:tc>
        <w:tcPr>
          <w:tcW w:w="3485" w:type="dxa"/>
        </w:tcPr>
        <w:p w14:paraId="7A3BBB57" w14:textId="2BF51352" w:rsidR="00420A26" w:rsidRPr="007B28D0" w:rsidRDefault="00420A26">
          <w:pPr>
            <w:pStyle w:val="Footer"/>
            <w:rPr>
              <w:i/>
              <w:iCs/>
              <w:sz w:val="16"/>
              <w:szCs w:val="16"/>
            </w:rPr>
          </w:pPr>
          <w:r w:rsidRPr="007B28D0">
            <w:rPr>
              <w:i/>
              <w:iCs/>
              <w:sz w:val="16"/>
              <w:szCs w:val="16"/>
            </w:rPr>
            <w:t>Scoil Ruáin</w:t>
          </w:r>
        </w:p>
      </w:tc>
      <w:tc>
        <w:tcPr>
          <w:tcW w:w="3485" w:type="dxa"/>
        </w:tcPr>
        <w:p w14:paraId="608EF968" w14:textId="5A26113F" w:rsidR="00420A26" w:rsidRPr="007B28D0" w:rsidRDefault="00420A26" w:rsidP="000917E9">
          <w:pPr>
            <w:pStyle w:val="Footer"/>
            <w:jc w:val="center"/>
            <w:rPr>
              <w:i/>
              <w:iCs/>
              <w:sz w:val="16"/>
              <w:szCs w:val="16"/>
            </w:rPr>
          </w:pPr>
          <w:r w:rsidRPr="007B28D0">
            <w:rPr>
              <w:i/>
              <w:iCs/>
              <w:sz w:val="16"/>
              <w:szCs w:val="16"/>
            </w:rPr>
            <w:t>Whole School Guidance Plan</w:t>
          </w:r>
        </w:p>
      </w:tc>
      <w:tc>
        <w:tcPr>
          <w:tcW w:w="3486" w:type="dxa"/>
        </w:tcPr>
        <w:p w14:paraId="6802EDE9" w14:textId="6FD8B864" w:rsidR="00420A26" w:rsidRPr="007B28D0" w:rsidRDefault="00420A26" w:rsidP="000917E9">
          <w:pPr>
            <w:pStyle w:val="Footer"/>
            <w:jc w:val="right"/>
            <w:rPr>
              <w:i/>
              <w:iCs/>
              <w:sz w:val="16"/>
              <w:szCs w:val="16"/>
            </w:rPr>
          </w:pPr>
          <w:r w:rsidRPr="007B28D0">
            <w:rPr>
              <w:i/>
              <w:iCs/>
              <w:sz w:val="16"/>
              <w:szCs w:val="16"/>
            </w:rPr>
            <w:t xml:space="preserve">Page </w:t>
          </w:r>
          <w:r w:rsidRPr="007B28D0">
            <w:rPr>
              <w:i/>
              <w:iCs/>
              <w:sz w:val="16"/>
              <w:szCs w:val="16"/>
            </w:rPr>
            <w:fldChar w:fldCharType="begin"/>
          </w:r>
          <w:r w:rsidRPr="007B28D0">
            <w:rPr>
              <w:i/>
              <w:iCs/>
              <w:sz w:val="16"/>
              <w:szCs w:val="16"/>
            </w:rPr>
            <w:instrText xml:space="preserve"> PAGE   \* MERGEFORMAT </w:instrText>
          </w:r>
          <w:r w:rsidRPr="007B28D0">
            <w:rPr>
              <w:i/>
              <w:iCs/>
              <w:sz w:val="16"/>
              <w:szCs w:val="16"/>
            </w:rPr>
            <w:fldChar w:fldCharType="separate"/>
          </w:r>
          <w:r w:rsidRPr="007B28D0">
            <w:rPr>
              <w:i/>
              <w:iCs/>
              <w:noProof/>
              <w:sz w:val="16"/>
              <w:szCs w:val="16"/>
            </w:rPr>
            <w:t>2</w:t>
          </w:r>
          <w:r w:rsidRPr="007B28D0">
            <w:rPr>
              <w:i/>
              <w:iCs/>
              <w:sz w:val="16"/>
              <w:szCs w:val="16"/>
            </w:rPr>
            <w:fldChar w:fldCharType="end"/>
          </w:r>
          <w:r w:rsidRPr="007B28D0">
            <w:rPr>
              <w:i/>
              <w:iCs/>
              <w:sz w:val="16"/>
              <w:szCs w:val="16"/>
            </w:rPr>
            <w:t xml:space="preserve"> of </w:t>
          </w:r>
          <w:r w:rsidRPr="007B28D0">
            <w:rPr>
              <w:i/>
              <w:iCs/>
              <w:sz w:val="16"/>
              <w:szCs w:val="16"/>
            </w:rPr>
            <w:fldChar w:fldCharType="begin"/>
          </w:r>
          <w:r w:rsidRPr="007B28D0">
            <w:rPr>
              <w:i/>
              <w:iCs/>
              <w:sz w:val="16"/>
              <w:szCs w:val="16"/>
            </w:rPr>
            <w:instrText xml:space="preserve"> NUMPAGES   \* MERGEFORMAT </w:instrText>
          </w:r>
          <w:r w:rsidRPr="007B28D0">
            <w:rPr>
              <w:i/>
              <w:iCs/>
              <w:sz w:val="16"/>
              <w:szCs w:val="16"/>
            </w:rPr>
            <w:fldChar w:fldCharType="separate"/>
          </w:r>
          <w:r w:rsidRPr="007B28D0">
            <w:rPr>
              <w:i/>
              <w:iCs/>
              <w:noProof/>
              <w:sz w:val="16"/>
              <w:szCs w:val="16"/>
            </w:rPr>
            <w:t>15</w:t>
          </w:r>
          <w:r w:rsidRPr="007B28D0">
            <w:rPr>
              <w:i/>
              <w:iCs/>
              <w:sz w:val="16"/>
              <w:szCs w:val="16"/>
            </w:rPr>
            <w:fldChar w:fldCharType="end"/>
          </w:r>
        </w:p>
      </w:tc>
    </w:tr>
  </w:tbl>
  <w:p w14:paraId="642E81EE" w14:textId="77777777" w:rsidR="00420A26" w:rsidRDefault="00420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F467" w14:textId="77777777" w:rsidR="007F29C8" w:rsidRDefault="007F29C8" w:rsidP="0074374B">
      <w:pPr>
        <w:spacing w:after="0" w:line="240" w:lineRule="auto"/>
      </w:pPr>
      <w:r>
        <w:separator/>
      </w:r>
    </w:p>
  </w:footnote>
  <w:footnote w:type="continuationSeparator" w:id="0">
    <w:p w14:paraId="63D346C6" w14:textId="77777777" w:rsidR="007F29C8" w:rsidRDefault="007F29C8" w:rsidP="0074374B">
      <w:pPr>
        <w:spacing w:after="0" w:line="240" w:lineRule="auto"/>
      </w:pPr>
      <w:r>
        <w:continuationSeparator/>
      </w:r>
    </w:p>
  </w:footnote>
  <w:footnote w:type="continuationNotice" w:id="1">
    <w:p w14:paraId="626B815A" w14:textId="77777777" w:rsidR="007F29C8" w:rsidRDefault="007F29C8">
      <w:pPr>
        <w:spacing w:after="0" w:line="240" w:lineRule="auto"/>
      </w:pPr>
    </w:p>
  </w:footnote>
  <w:footnote w:id="2">
    <w:p w14:paraId="1099FD7A" w14:textId="77777777" w:rsidR="00420A26" w:rsidRPr="0074374B" w:rsidRDefault="00420A26" w:rsidP="0058312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NCGE: A Whole School Guidance Framework, June 2017, p15</w:t>
      </w:r>
    </w:p>
  </w:footnote>
  <w:footnote w:id="3">
    <w:p w14:paraId="7E9DDD14" w14:textId="77777777" w:rsidR="00420A26" w:rsidRPr="00EB0508" w:rsidRDefault="00420A26" w:rsidP="00B33B0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NCGE: A Whole School Guidance Framework, June 2017, p16</w:t>
      </w:r>
    </w:p>
  </w:footnote>
  <w:footnote w:id="4">
    <w:p w14:paraId="09373C1C" w14:textId="77777777" w:rsidR="00420A26" w:rsidRPr="00531451" w:rsidRDefault="00420A2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31451">
          <w:rPr>
            <w:rStyle w:val="Hyperlink"/>
            <w:color w:val="auto"/>
            <w:u w:val="none"/>
          </w:rPr>
          <w:t>https://www.euroguidance.eu/guidance-system-in-ireland</w:t>
        </w:r>
      </w:hyperlink>
    </w:p>
  </w:footnote>
  <w:footnote w:id="5">
    <w:p w14:paraId="38E88AE0" w14:textId="77777777" w:rsidR="00420A26" w:rsidRPr="000537F5" w:rsidRDefault="00420A2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537F5">
        <w:t>https://www.education.ie/en/Schools-Colleges/Information/Post-Primary-School-Policies/spp_template_guidance.doc</w:t>
      </w:r>
    </w:p>
  </w:footnote>
  <w:footnote w:id="6">
    <w:p w14:paraId="4C248845" w14:textId="77777777" w:rsidR="00420A26" w:rsidRPr="00E72752" w:rsidRDefault="00420A2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72752">
          <w:t>https://www.ncge.ie/school-guidance-handbook/ncge-whole-school-guidance-framework</w:t>
        </w:r>
      </w:hyperlink>
    </w:p>
  </w:footnote>
  <w:footnote w:id="7">
    <w:p w14:paraId="308C9130" w14:textId="77777777" w:rsidR="00420A26" w:rsidRPr="00E72752" w:rsidRDefault="00420A26">
      <w:pPr>
        <w:pStyle w:val="FootnoteText"/>
        <w:rPr>
          <w:lang w:val="en-US"/>
        </w:rPr>
      </w:pPr>
      <w:r w:rsidRPr="00E72752">
        <w:rPr>
          <w:rStyle w:val="FootnoteReference"/>
        </w:rPr>
        <w:footnoteRef/>
      </w:r>
      <w:r w:rsidRPr="00E72752">
        <w:t xml:space="preserve"> </w:t>
      </w:r>
      <w:hyperlink r:id="rId3" w:history="1">
        <w:r w:rsidRPr="00E72752">
          <w:t>https://www.ncge.ie/sites/default/files/NN49-Post%20Primary-WSG%20framework.pdf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D95E" w14:textId="24CD49D5" w:rsidR="00420A26" w:rsidRDefault="00420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257F" w14:textId="72963323" w:rsidR="00420A26" w:rsidRDefault="00420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1929" w14:textId="687D2A51" w:rsidR="00420A26" w:rsidRDefault="00420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02B"/>
    <w:multiLevelType w:val="hybridMultilevel"/>
    <w:tmpl w:val="159A2F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029AC"/>
    <w:multiLevelType w:val="hybridMultilevel"/>
    <w:tmpl w:val="CF58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33D3"/>
    <w:multiLevelType w:val="hybridMultilevel"/>
    <w:tmpl w:val="B4EA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91E"/>
    <w:multiLevelType w:val="hybridMultilevel"/>
    <w:tmpl w:val="DEFCE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68F8"/>
    <w:multiLevelType w:val="hybridMultilevel"/>
    <w:tmpl w:val="6B10E6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34B1B"/>
    <w:multiLevelType w:val="hybridMultilevel"/>
    <w:tmpl w:val="3B9097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E2639"/>
    <w:multiLevelType w:val="hybridMultilevel"/>
    <w:tmpl w:val="480C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21C68"/>
    <w:multiLevelType w:val="hybridMultilevel"/>
    <w:tmpl w:val="CB18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27259"/>
    <w:multiLevelType w:val="hybridMultilevel"/>
    <w:tmpl w:val="1B169B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A59BF"/>
    <w:multiLevelType w:val="hybridMultilevel"/>
    <w:tmpl w:val="92EE2C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C696F"/>
    <w:multiLevelType w:val="hybridMultilevel"/>
    <w:tmpl w:val="3E8AB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751F8"/>
    <w:multiLevelType w:val="hybridMultilevel"/>
    <w:tmpl w:val="D41CF1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E41990"/>
    <w:multiLevelType w:val="hybridMultilevel"/>
    <w:tmpl w:val="711E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02353"/>
    <w:multiLevelType w:val="hybridMultilevel"/>
    <w:tmpl w:val="D6507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557E1A"/>
    <w:multiLevelType w:val="hybridMultilevel"/>
    <w:tmpl w:val="118690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660000"/>
    <w:multiLevelType w:val="hybridMultilevel"/>
    <w:tmpl w:val="50A4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CB9"/>
    <w:multiLevelType w:val="hybridMultilevel"/>
    <w:tmpl w:val="BC940E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FB1C2F"/>
    <w:multiLevelType w:val="hybridMultilevel"/>
    <w:tmpl w:val="E776200A"/>
    <w:lvl w:ilvl="0" w:tplc="A2263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B67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0C3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00F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262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9C9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E41E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3C8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000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B82E6E"/>
    <w:multiLevelType w:val="hybridMultilevel"/>
    <w:tmpl w:val="F3AEE5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E33721"/>
    <w:multiLevelType w:val="hybridMultilevel"/>
    <w:tmpl w:val="6C7EBBDC"/>
    <w:lvl w:ilvl="0" w:tplc="9984F7E6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F2AD4"/>
    <w:multiLevelType w:val="hybridMultilevel"/>
    <w:tmpl w:val="93F49C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ED070B"/>
    <w:multiLevelType w:val="hybridMultilevel"/>
    <w:tmpl w:val="B73CE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353E3"/>
    <w:multiLevelType w:val="hybridMultilevel"/>
    <w:tmpl w:val="E730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52948"/>
    <w:multiLevelType w:val="hybridMultilevel"/>
    <w:tmpl w:val="B0E035F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8D078F"/>
    <w:multiLevelType w:val="hybridMultilevel"/>
    <w:tmpl w:val="71F8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C6BD3"/>
    <w:multiLevelType w:val="hybridMultilevel"/>
    <w:tmpl w:val="87F6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836C1"/>
    <w:multiLevelType w:val="hybridMultilevel"/>
    <w:tmpl w:val="73D40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9498E"/>
    <w:multiLevelType w:val="hybridMultilevel"/>
    <w:tmpl w:val="312E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8375B"/>
    <w:multiLevelType w:val="hybridMultilevel"/>
    <w:tmpl w:val="CE422F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7"/>
  </w:num>
  <w:num w:numId="5">
    <w:abstractNumId w:val="27"/>
  </w:num>
  <w:num w:numId="6">
    <w:abstractNumId w:val="10"/>
  </w:num>
  <w:num w:numId="7">
    <w:abstractNumId w:val="13"/>
  </w:num>
  <w:num w:numId="8">
    <w:abstractNumId w:val="16"/>
  </w:num>
  <w:num w:numId="9">
    <w:abstractNumId w:val="1"/>
  </w:num>
  <w:num w:numId="10">
    <w:abstractNumId w:val="19"/>
  </w:num>
  <w:num w:numId="11">
    <w:abstractNumId w:val="24"/>
  </w:num>
  <w:num w:numId="12">
    <w:abstractNumId w:val="2"/>
  </w:num>
  <w:num w:numId="13">
    <w:abstractNumId w:val="15"/>
  </w:num>
  <w:num w:numId="14">
    <w:abstractNumId w:val="25"/>
  </w:num>
  <w:num w:numId="15">
    <w:abstractNumId w:val="28"/>
  </w:num>
  <w:num w:numId="16">
    <w:abstractNumId w:val="18"/>
  </w:num>
  <w:num w:numId="17">
    <w:abstractNumId w:val="3"/>
  </w:num>
  <w:num w:numId="18">
    <w:abstractNumId w:val="14"/>
  </w:num>
  <w:num w:numId="19">
    <w:abstractNumId w:val="8"/>
  </w:num>
  <w:num w:numId="20">
    <w:abstractNumId w:val="11"/>
  </w:num>
  <w:num w:numId="21">
    <w:abstractNumId w:val="20"/>
  </w:num>
  <w:num w:numId="22">
    <w:abstractNumId w:val="9"/>
  </w:num>
  <w:num w:numId="23">
    <w:abstractNumId w:val="5"/>
  </w:num>
  <w:num w:numId="24">
    <w:abstractNumId w:val="4"/>
  </w:num>
  <w:num w:numId="25">
    <w:abstractNumId w:val="7"/>
  </w:num>
  <w:num w:numId="26">
    <w:abstractNumId w:val="21"/>
  </w:num>
  <w:num w:numId="27">
    <w:abstractNumId w:val="26"/>
  </w:num>
  <w:num w:numId="28">
    <w:abstractNumId w:val="23"/>
  </w:num>
  <w:num w:numId="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nie Harty">
    <w15:presenceInfo w15:providerId="AD" w15:userId="S::bharty@tipperaryetb.ie::103aac74-9f09-4600-ab91-9900228986c7"/>
  </w15:person>
  <w15:person w15:author="Fiona Conroy">
    <w15:presenceInfo w15:providerId="AD" w15:userId="S::fconroy@tipperaryetb.ie::17cf99d8-b158-4494-a1d5-c58bd4dd8f71"/>
  </w15:person>
  <w15:person w15:author="Clodagh Kelly">
    <w15:presenceInfo w15:providerId="AD" w15:userId="S::ckelly@tipperaryetb.ie::8619cf4c-698c-4efd-a644-f59bb3902f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4B"/>
    <w:rsid w:val="00000974"/>
    <w:rsid w:val="00004C8B"/>
    <w:rsid w:val="00006B33"/>
    <w:rsid w:val="00007BD5"/>
    <w:rsid w:val="00026A5C"/>
    <w:rsid w:val="00032BEE"/>
    <w:rsid w:val="000432EA"/>
    <w:rsid w:val="000537F5"/>
    <w:rsid w:val="00087EB6"/>
    <w:rsid w:val="000917E9"/>
    <w:rsid w:val="000B525F"/>
    <w:rsid w:val="000E1A9C"/>
    <w:rsid w:val="00137457"/>
    <w:rsid w:val="00150C7C"/>
    <w:rsid w:val="0016489B"/>
    <w:rsid w:val="001C660A"/>
    <w:rsid w:val="001F6E68"/>
    <w:rsid w:val="002019B9"/>
    <w:rsid w:val="002076CE"/>
    <w:rsid w:val="0021091D"/>
    <w:rsid w:val="002205BF"/>
    <w:rsid w:val="0026512B"/>
    <w:rsid w:val="0028366F"/>
    <w:rsid w:val="00292A82"/>
    <w:rsid w:val="002C0540"/>
    <w:rsid w:val="002E1073"/>
    <w:rsid w:val="00325C9E"/>
    <w:rsid w:val="0033248B"/>
    <w:rsid w:val="00334AB2"/>
    <w:rsid w:val="003706FF"/>
    <w:rsid w:val="003A3E52"/>
    <w:rsid w:val="00420A26"/>
    <w:rsid w:val="00424F3D"/>
    <w:rsid w:val="0042662B"/>
    <w:rsid w:val="004719D4"/>
    <w:rsid w:val="004B028F"/>
    <w:rsid w:val="00515177"/>
    <w:rsid w:val="00520AD2"/>
    <w:rsid w:val="00531451"/>
    <w:rsid w:val="0054091F"/>
    <w:rsid w:val="00546D7F"/>
    <w:rsid w:val="005723D6"/>
    <w:rsid w:val="00583129"/>
    <w:rsid w:val="00586FD8"/>
    <w:rsid w:val="005A1EF2"/>
    <w:rsid w:val="005A68E3"/>
    <w:rsid w:val="005C1A46"/>
    <w:rsid w:val="005F3116"/>
    <w:rsid w:val="006364F6"/>
    <w:rsid w:val="006A6DAF"/>
    <w:rsid w:val="006D1970"/>
    <w:rsid w:val="007107CF"/>
    <w:rsid w:val="0074374B"/>
    <w:rsid w:val="00757E7D"/>
    <w:rsid w:val="00763032"/>
    <w:rsid w:val="007726F4"/>
    <w:rsid w:val="00780169"/>
    <w:rsid w:val="007860CA"/>
    <w:rsid w:val="007A0154"/>
    <w:rsid w:val="007B0934"/>
    <w:rsid w:val="007B28D0"/>
    <w:rsid w:val="007C201E"/>
    <w:rsid w:val="007E210F"/>
    <w:rsid w:val="007F29C8"/>
    <w:rsid w:val="00857980"/>
    <w:rsid w:val="00875BA4"/>
    <w:rsid w:val="00877B2D"/>
    <w:rsid w:val="0088044C"/>
    <w:rsid w:val="00882AED"/>
    <w:rsid w:val="0089640D"/>
    <w:rsid w:val="00896817"/>
    <w:rsid w:val="008A091D"/>
    <w:rsid w:val="008C6066"/>
    <w:rsid w:val="008D4597"/>
    <w:rsid w:val="009325BF"/>
    <w:rsid w:val="009A2D5B"/>
    <w:rsid w:val="009A5F3B"/>
    <w:rsid w:val="009E58D1"/>
    <w:rsid w:val="009E7543"/>
    <w:rsid w:val="009F6220"/>
    <w:rsid w:val="00A40F95"/>
    <w:rsid w:val="00A70325"/>
    <w:rsid w:val="00A857A6"/>
    <w:rsid w:val="00A86678"/>
    <w:rsid w:val="00AB0598"/>
    <w:rsid w:val="00AB2E00"/>
    <w:rsid w:val="00B20732"/>
    <w:rsid w:val="00B33B05"/>
    <w:rsid w:val="00B3782F"/>
    <w:rsid w:val="00B8088C"/>
    <w:rsid w:val="00B94E04"/>
    <w:rsid w:val="00BE533E"/>
    <w:rsid w:val="00C33871"/>
    <w:rsid w:val="00C42201"/>
    <w:rsid w:val="00C80EB2"/>
    <w:rsid w:val="00CA3C6E"/>
    <w:rsid w:val="00CE35B3"/>
    <w:rsid w:val="00D06A93"/>
    <w:rsid w:val="00D3114F"/>
    <w:rsid w:val="00D77152"/>
    <w:rsid w:val="00DA1AF5"/>
    <w:rsid w:val="00DA4457"/>
    <w:rsid w:val="00E1072A"/>
    <w:rsid w:val="00E72752"/>
    <w:rsid w:val="00E80FC7"/>
    <w:rsid w:val="00EB0508"/>
    <w:rsid w:val="00ED4F73"/>
    <w:rsid w:val="00EE0B4E"/>
    <w:rsid w:val="00EF5C66"/>
    <w:rsid w:val="00EF6FF6"/>
    <w:rsid w:val="00F132CB"/>
    <w:rsid w:val="00F22217"/>
    <w:rsid w:val="00F2517F"/>
    <w:rsid w:val="00F434CF"/>
    <w:rsid w:val="00F56A90"/>
    <w:rsid w:val="00F57384"/>
    <w:rsid w:val="00F61B6B"/>
    <w:rsid w:val="00F65C05"/>
    <w:rsid w:val="00F91AC8"/>
    <w:rsid w:val="00FC1F53"/>
    <w:rsid w:val="00FC5BC6"/>
    <w:rsid w:val="00FD57CC"/>
    <w:rsid w:val="00FF00B8"/>
    <w:rsid w:val="00FF5BBE"/>
    <w:rsid w:val="310E9834"/>
    <w:rsid w:val="3E900BE5"/>
    <w:rsid w:val="45236146"/>
    <w:rsid w:val="54157863"/>
    <w:rsid w:val="5FB57341"/>
    <w:rsid w:val="6A4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5333F"/>
  <w15:chartTrackingRefBased/>
  <w15:docId w15:val="{67E4D1B7-13A1-4460-ABB5-C4C90277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37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74B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74374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4374B"/>
    <w:pPr>
      <w:ind w:left="720"/>
      <w:contextualSpacing/>
    </w:pPr>
  </w:style>
  <w:style w:type="table" w:styleId="TableGrid">
    <w:name w:val="Table Grid"/>
    <w:basedOn w:val="TableNormal"/>
    <w:uiPriority w:val="39"/>
    <w:rsid w:val="0074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89B"/>
    <w:pPr>
      <w:spacing w:after="0" w:line="240" w:lineRule="auto"/>
    </w:pPr>
    <w:rPr>
      <w:lang w:val="en-IE"/>
    </w:rPr>
  </w:style>
  <w:style w:type="character" w:styleId="Hyperlink">
    <w:name w:val="Hyperlink"/>
    <w:basedOn w:val="DefaultParagraphFont"/>
    <w:uiPriority w:val="99"/>
    <w:semiHidden/>
    <w:unhideWhenUsed/>
    <w:rsid w:val="005314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AF"/>
    <w:rPr>
      <w:rFonts w:ascii="Segoe UI" w:hAnsi="Segoe UI" w:cs="Segoe UI"/>
      <w:sz w:val="18"/>
      <w:szCs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C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5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C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53"/>
    <w:rPr>
      <w:lang w:val="en-IE"/>
    </w:rPr>
  </w:style>
  <w:style w:type="table" w:styleId="GridTable5Dark-Accent6">
    <w:name w:val="Grid Table 5 Dark Accent 6"/>
    <w:basedOn w:val="TableNormal"/>
    <w:uiPriority w:val="50"/>
    <w:rsid w:val="00572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2-Accent5">
    <w:name w:val="Grid Table 2 Accent 5"/>
    <w:basedOn w:val="TableNormal"/>
    <w:uiPriority w:val="47"/>
    <w:rsid w:val="00D311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311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D311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ListParagraph"/>
    <w:link w:val="NumberedListChar"/>
    <w:qFormat/>
    <w:rsid w:val="000917E9"/>
    <w:pPr>
      <w:numPr>
        <w:numId w:val="10"/>
      </w:numPr>
      <w:ind w:hanging="720"/>
    </w:pPr>
    <w:rPr>
      <w:rFonts w:cstheme="minorHAnsi"/>
      <w:b/>
      <w:caps/>
    </w:rPr>
  </w:style>
  <w:style w:type="paragraph" w:customStyle="1" w:styleId="Section">
    <w:name w:val="Section"/>
    <w:basedOn w:val="Normal"/>
    <w:link w:val="SectionChar"/>
    <w:qFormat/>
    <w:rsid w:val="000917E9"/>
    <w:pPr>
      <w:jc w:val="center"/>
    </w:pPr>
    <w:rPr>
      <w:b/>
      <w:cap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7E9"/>
    <w:rPr>
      <w:lang w:val="en-IE"/>
    </w:rPr>
  </w:style>
  <w:style w:type="character" w:customStyle="1" w:styleId="NumberedListChar">
    <w:name w:val="Numbered List Char"/>
    <w:basedOn w:val="ListParagraphChar"/>
    <w:link w:val="NumberedList"/>
    <w:rsid w:val="000917E9"/>
    <w:rPr>
      <w:rFonts w:cstheme="minorHAnsi"/>
      <w:b/>
      <w:caps/>
      <w:lang w:val="en-IE"/>
    </w:rPr>
  </w:style>
  <w:style w:type="character" w:customStyle="1" w:styleId="SectionChar">
    <w:name w:val="Section Char"/>
    <w:basedOn w:val="DefaultParagraphFont"/>
    <w:link w:val="Section"/>
    <w:rsid w:val="000917E9"/>
    <w:rPr>
      <w:b/>
      <w:caps/>
      <w:sz w:val="24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F5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C66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C66"/>
    <w:rPr>
      <w:b/>
      <w:bCs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image" Target="media/image4.jp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dbei.gov.ie/en/What-We-Do/Business-Sectoral-Initiatives/Action-Plan-for-Jobs/" TargetMode="Externa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image" Target="media/image3.jpg"/><Relationship Id="rId25" Type="http://schemas.openxmlformats.org/officeDocument/2006/relationships/hyperlink" Target="https://www.education.ie/en/Publications/Policy-Reports/International-Education-Strategy-For-Ireland-2016-2020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education.ie/en/The-Department/Action-Plan-for-Education-2016-2019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cit.ie/contentfiles/DES_Higher_Ed_Main_Report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hyperlink" Target="http://hea.ie/assets/uploads/2017/06/National-Plan-for-Equity-of-Access-to-Higher-Education-2015-2019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education.ie/en/Publications/Policy-Reports/pub_national_skills_strategy_2025.pdf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hyperlink" Target="https://www.education.ie/en/Publications/Policy-Reports/Further-Education-and-Training-Strategy-2014-2019.pdf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ge.ie/sites/default/files/NN49-Post%20Primary-WSG%20framework.pdf" TargetMode="External"/><Relationship Id="rId2" Type="http://schemas.openxmlformats.org/officeDocument/2006/relationships/hyperlink" Target="https://www.ncge.ie/school-guidance-handbook/ncge-whole-school-guidance-framework" TargetMode="External"/><Relationship Id="rId1" Type="http://schemas.openxmlformats.org/officeDocument/2006/relationships/hyperlink" Target="https://www.euroguidance.eu/guidance-system-in-ire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2E0EF2E87B84380BA34DDD55CA9AA" ma:contentTypeVersion="4" ma:contentTypeDescription="Create a new document." ma:contentTypeScope="" ma:versionID="6a0d8583cc16fd19a3d3494e956cb0bc">
  <xsd:schema xmlns:xsd="http://www.w3.org/2001/XMLSchema" xmlns:xs="http://www.w3.org/2001/XMLSchema" xmlns:p="http://schemas.microsoft.com/office/2006/metadata/properties" xmlns:ns2="c5ed9503-3277-4e41-993c-ea5ee00e579d" targetNamespace="http://schemas.microsoft.com/office/2006/metadata/properties" ma:root="true" ma:fieldsID="062b81128323d20b27fa57849c740330" ns2:_="">
    <xsd:import namespace="c5ed9503-3277-4e41-993c-ea5ee00e5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d9503-3277-4e41-993c-ea5ee00e5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15850-C900-4D7A-95B2-4F41BFDE0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E0102-8E66-49B9-989F-9740E956E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169BF-1FF0-4D8F-9CAC-6CB014CEB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59152-91EE-41A3-9B68-B50B26F94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d9503-3277-4e41-993c-ea5ee00e5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10996</Characters>
  <Application>Microsoft Office Word</Application>
  <DocSecurity>0</DocSecurity>
  <Lines>91</Lines>
  <Paragraphs>25</Paragraphs>
  <ScaleCrop>false</ScaleCrop>
  <Company>Tipperary ETB</Company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oconnor</dc:creator>
  <cp:keywords/>
  <dc:description/>
  <cp:lastModifiedBy>Siobhan Landers</cp:lastModifiedBy>
  <cp:revision>50</cp:revision>
  <cp:lastPrinted>2019-12-05T07:18:00Z</cp:lastPrinted>
  <dcterms:created xsi:type="dcterms:W3CDTF">2020-01-15T07:47:00Z</dcterms:created>
  <dcterms:modified xsi:type="dcterms:W3CDTF">2022-03-01T11:56:00Z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0x010100D612E0EF2E87B84380BA34DDD55CA9AA</vt:lpwstr>
  </property>
</Properties>
</file>