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4A16" w14:textId="709B34BB" w:rsidR="00722566" w:rsidRPr="00437F54" w:rsidRDefault="00066BB2" w:rsidP="001E5402">
      <w:pPr>
        <w:spacing w:after="1190" w:line="259" w:lineRule="auto"/>
        <w:ind w:left="0" w:right="0" w:firstLine="0"/>
        <w:jc w:val="center"/>
        <w:rPr>
          <w:sz w:val="56"/>
          <w:szCs w:val="56"/>
        </w:rPr>
      </w:pPr>
      <w:r w:rsidRPr="00437F54">
        <w:rPr>
          <w:sz w:val="56"/>
          <w:szCs w:val="56"/>
        </w:rPr>
        <w:t>SCOIL R</w:t>
      </w:r>
      <w:r w:rsidR="00F37D0F" w:rsidRPr="00437F54">
        <w:rPr>
          <w:sz w:val="56"/>
          <w:szCs w:val="56"/>
        </w:rPr>
        <w:t>U</w:t>
      </w:r>
      <w:r w:rsidR="00F80D94" w:rsidRPr="00437F54">
        <w:rPr>
          <w:sz w:val="56"/>
          <w:szCs w:val="56"/>
        </w:rPr>
        <w:t>Á</w:t>
      </w:r>
      <w:r w:rsidR="00437F54" w:rsidRPr="00437F54">
        <w:rPr>
          <w:sz w:val="56"/>
          <w:szCs w:val="56"/>
        </w:rPr>
        <w:t>IN</w:t>
      </w:r>
    </w:p>
    <w:p w14:paraId="0D42DC0E" w14:textId="10AEFB03" w:rsidR="00437F54" w:rsidRDefault="00437F54" w:rsidP="001E5402">
      <w:pPr>
        <w:spacing w:after="1190" w:line="259" w:lineRule="auto"/>
        <w:ind w:left="0" w:right="0" w:firstLine="0"/>
        <w:jc w:val="center"/>
        <w:rPr>
          <w:sz w:val="42"/>
        </w:rPr>
      </w:pPr>
      <w:r>
        <w:rPr>
          <w:sz w:val="42"/>
        </w:rPr>
        <w:t xml:space="preserve">KILLENAULE </w:t>
      </w:r>
    </w:p>
    <w:p w14:paraId="116DFAEE" w14:textId="68755588" w:rsidR="00437F54" w:rsidRDefault="00437F54" w:rsidP="001E5402">
      <w:pPr>
        <w:spacing w:after="1190" w:line="259" w:lineRule="auto"/>
        <w:ind w:left="0" w:right="0" w:firstLine="0"/>
        <w:jc w:val="center"/>
      </w:pPr>
      <w:r>
        <w:rPr>
          <w:noProof/>
          <w:color w:val="2B579A"/>
          <w:shd w:val="clear" w:color="auto" w:fill="E6E6E6"/>
        </w:rPr>
        <w:drawing>
          <wp:inline distT="0" distB="0" distL="0" distR="0" wp14:anchorId="272FF16F" wp14:editId="5717E5E8">
            <wp:extent cx="2175145" cy="25784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283" cy="2616578"/>
                    </a:xfrm>
                    <a:prstGeom prst="rect">
                      <a:avLst/>
                    </a:prstGeom>
                    <a:noFill/>
                    <a:ln>
                      <a:noFill/>
                    </a:ln>
                  </pic:spPr>
                </pic:pic>
              </a:graphicData>
            </a:graphic>
          </wp:inline>
        </w:drawing>
      </w:r>
    </w:p>
    <w:p w14:paraId="4FE1FB74" w14:textId="01E040DB" w:rsidR="00F80D94" w:rsidRDefault="00066BB2">
      <w:pPr>
        <w:spacing w:after="0" w:line="259" w:lineRule="auto"/>
        <w:ind w:left="0" w:firstLine="0"/>
        <w:jc w:val="center"/>
        <w:rPr>
          <w:sz w:val="26"/>
          <w:szCs w:val="26"/>
        </w:rPr>
      </w:pPr>
      <w:commentRangeStart w:id="0"/>
      <w:commentRangeStart w:id="1"/>
      <w:r w:rsidRPr="1099A605">
        <w:rPr>
          <w:sz w:val="26"/>
          <w:szCs w:val="26"/>
        </w:rPr>
        <w:t>ANTI-BULLYING POLICY</w:t>
      </w:r>
      <w:commentRangeEnd w:id="0"/>
      <w:r>
        <w:commentReference w:id="0"/>
      </w:r>
      <w:commentRangeEnd w:id="1"/>
      <w:r>
        <w:commentReference w:id="1"/>
      </w:r>
    </w:p>
    <w:p w14:paraId="1324D123" w14:textId="77777777" w:rsidR="00F80D94" w:rsidRDefault="00F80D94">
      <w:pPr>
        <w:spacing w:after="0" w:line="259" w:lineRule="auto"/>
        <w:ind w:left="0" w:firstLine="0"/>
        <w:jc w:val="center"/>
        <w:rPr>
          <w:sz w:val="26"/>
        </w:rPr>
      </w:pPr>
    </w:p>
    <w:p w14:paraId="6D0A70EA" w14:textId="77777777" w:rsidR="00437F54" w:rsidRDefault="00F80D94">
      <w:pPr>
        <w:spacing w:after="0" w:line="259" w:lineRule="auto"/>
        <w:ind w:left="0" w:firstLine="0"/>
        <w:jc w:val="center"/>
        <w:rPr>
          <w:sz w:val="26"/>
          <w:szCs w:val="26"/>
        </w:rPr>
      </w:pPr>
      <w:r w:rsidRPr="1099A605">
        <w:rPr>
          <w:sz w:val="26"/>
          <w:szCs w:val="26"/>
        </w:rPr>
        <w:t>Reviewed September 2021</w:t>
      </w:r>
    </w:p>
    <w:p w14:paraId="7EBC9454" w14:textId="0DA94803" w:rsidR="00437F54" w:rsidRDefault="00437F54">
      <w:pPr>
        <w:spacing w:after="0" w:line="259" w:lineRule="auto"/>
        <w:ind w:left="0" w:firstLine="0"/>
        <w:jc w:val="center"/>
        <w:rPr>
          <w:sz w:val="26"/>
        </w:rPr>
      </w:pPr>
    </w:p>
    <w:p w14:paraId="323C541D" w14:textId="4F7398C7" w:rsidR="00AB58C7" w:rsidRDefault="00AB58C7">
      <w:pPr>
        <w:spacing w:after="0" w:line="259" w:lineRule="auto"/>
        <w:ind w:left="0" w:firstLine="0"/>
        <w:jc w:val="center"/>
        <w:rPr>
          <w:sz w:val="26"/>
        </w:rPr>
      </w:pPr>
    </w:p>
    <w:p w14:paraId="20B8E5A2" w14:textId="704E3B6F" w:rsidR="00AB58C7" w:rsidRDefault="00AB58C7">
      <w:pPr>
        <w:spacing w:after="0" w:line="259" w:lineRule="auto"/>
        <w:ind w:left="0" w:firstLine="0"/>
        <w:jc w:val="center"/>
        <w:rPr>
          <w:sz w:val="26"/>
        </w:rPr>
      </w:pPr>
    </w:p>
    <w:p w14:paraId="044B0B63" w14:textId="77777777" w:rsidR="00AB58C7" w:rsidRDefault="00AB58C7">
      <w:pPr>
        <w:spacing w:after="0" w:line="259" w:lineRule="auto"/>
        <w:ind w:left="0" w:firstLine="0"/>
        <w:jc w:val="center"/>
        <w:rPr>
          <w:sz w:val="26"/>
        </w:rPr>
      </w:pPr>
    </w:p>
    <w:p w14:paraId="65BBC5CB" w14:textId="16211B82" w:rsidR="00437F54" w:rsidRDefault="00AB58C7">
      <w:pPr>
        <w:spacing w:after="0" w:line="259" w:lineRule="auto"/>
        <w:ind w:left="0" w:firstLine="0"/>
        <w:jc w:val="center"/>
        <w:rPr>
          <w:sz w:val="26"/>
        </w:rPr>
      </w:pPr>
      <w:r>
        <w:rPr>
          <w:noProof/>
          <w:color w:val="2B579A"/>
          <w:sz w:val="26"/>
          <w:shd w:val="clear" w:color="auto" w:fill="E6E6E6"/>
        </w:rPr>
        <w:drawing>
          <wp:inline distT="0" distB="0" distL="0" distR="0" wp14:anchorId="0F2904F9" wp14:editId="7F6CD80C">
            <wp:extent cx="999381" cy="944228"/>
            <wp:effectExtent l="0" t="0" r="0" b="8890"/>
            <wp:docPr id="4" name="Picture 4"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1509" cy="965135"/>
                    </a:xfrm>
                    <a:prstGeom prst="rect">
                      <a:avLst/>
                    </a:prstGeom>
                  </pic:spPr>
                </pic:pic>
              </a:graphicData>
            </a:graphic>
          </wp:inline>
        </w:drawing>
      </w:r>
    </w:p>
    <w:p w14:paraId="6741ED40" w14:textId="77777777" w:rsidR="00437F54" w:rsidRDefault="00437F54">
      <w:pPr>
        <w:spacing w:after="0" w:line="259" w:lineRule="auto"/>
        <w:ind w:left="0" w:firstLine="0"/>
        <w:jc w:val="center"/>
        <w:rPr>
          <w:sz w:val="26"/>
        </w:rPr>
      </w:pPr>
    </w:p>
    <w:p w14:paraId="5AFE0BE7" w14:textId="77777777" w:rsidR="00437F54" w:rsidRDefault="00437F54">
      <w:pPr>
        <w:spacing w:after="0" w:line="259" w:lineRule="auto"/>
        <w:ind w:left="0" w:firstLine="0"/>
        <w:jc w:val="center"/>
        <w:rPr>
          <w:sz w:val="26"/>
        </w:rPr>
      </w:pPr>
    </w:p>
    <w:p w14:paraId="14FD378E" w14:textId="77777777" w:rsidR="00AB58C7" w:rsidRDefault="00AB58C7" w:rsidP="00AB58C7">
      <w:pPr>
        <w:spacing w:after="0" w:line="259" w:lineRule="auto"/>
        <w:ind w:left="0" w:firstLine="0"/>
        <w:rPr>
          <w:sz w:val="26"/>
        </w:rPr>
      </w:pPr>
    </w:p>
    <w:p w14:paraId="43ABFC65" w14:textId="77777777" w:rsidR="00427E85" w:rsidRDefault="00427E85" w:rsidP="00427E85">
      <w:pPr>
        <w:rPr>
          <w:rFonts w:ascii="Calibri" w:hAnsi="Calibri"/>
          <w:color w:val="1F497D"/>
          <w:sz w:val="22"/>
        </w:rPr>
      </w:pPr>
    </w:p>
    <w:p w14:paraId="37FE9A4A" w14:textId="3A148674" w:rsidR="00427E85" w:rsidRDefault="00427E85" w:rsidP="00427E85">
      <w:pPr>
        <w:rPr>
          <w:rFonts w:ascii="Calibri" w:hAnsi="Calibri"/>
          <w:color w:val="1F497D"/>
          <w:sz w:val="22"/>
        </w:rPr>
      </w:pPr>
    </w:p>
    <w:p w14:paraId="4076E110" w14:textId="2BA5033F" w:rsidR="00427E85" w:rsidRDefault="00427E85" w:rsidP="00427E85">
      <w:pPr>
        <w:rPr>
          <w:rFonts w:ascii="Calibri" w:hAnsi="Calibri"/>
          <w:color w:val="1F497D"/>
          <w:sz w:val="22"/>
        </w:rPr>
      </w:pPr>
    </w:p>
    <w:p w14:paraId="747A58F5" w14:textId="33B2D040" w:rsidR="00427E85" w:rsidRDefault="00427E85" w:rsidP="00427E85">
      <w:pPr>
        <w:rPr>
          <w:rFonts w:ascii="Calibri" w:hAnsi="Calibri"/>
          <w:color w:val="1F497D"/>
          <w:sz w:val="22"/>
        </w:rPr>
      </w:pPr>
    </w:p>
    <w:p w14:paraId="6DEBE8F6" w14:textId="77777777" w:rsidR="00F837F0" w:rsidRDefault="00F837F0" w:rsidP="00427E85">
      <w:pPr>
        <w:rPr>
          <w:rFonts w:ascii="Calibri" w:hAnsi="Calibri"/>
          <w:color w:val="1F497D"/>
          <w:sz w:val="22"/>
        </w:rPr>
      </w:pPr>
    </w:p>
    <w:p w14:paraId="49A934C8" w14:textId="7B5AAC60" w:rsidR="00427E85" w:rsidRDefault="00427E85" w:rsidP="00427E85">
      <w:pPr>
        <w:rPr>
          <w:rFonts w:ascii="Calibri" w:hAnsi="Calibri"/>
          <w:color w:val="1F497D"/>
          <w:sz w:val="22"/>
        </w:rPr>
      </w:pPr>
    </w:p>
    <w:p w14:paraId="6093E944" w14:textId="77777777" w:rsidR="00427E85" w:rsidRDefault="00427E85" w:rsidP="00427E85">
      <w:pPr>
        <w:rPr>
          <w:rFonts w:ascii="Calibri" w:hAnsi="Calibri"/>
          <w:color w:val="1F497D"/>
          <w:sz w:val="22"/>
        </w:rPr>
      </w:pPr>
    </w:p>
    <w:p w14:paraId="3D71DC6E" w14:textId="77777777" w:rsidR="00427E85" w:rsidRDefault="00427E85" w:rsidP="00427E85">
      <w:pPr>
        <w:rPr>
          <w:rFonts w:ascii="Calibri" w:hAnsi="Calibri"/>
          <w:color w:val="1F497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858"/>
      </w:tblGrid>
      <w:tr w:rsidR="00427E85" w:rsidRPr="00F9382D" w14:paraId="77F7E02E" w14:textId="77777777" w:rsidTr="00EF124D">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4222FBE" w14:textId="77777777" w:rsidR="00427E85" w:rsidRPr="00794FE2" w:rsidRDefault="00427E85" w:rsidP="00A96D84">
            <w:pPr>
              <w:spacing w:before="240" w:after="240"/>
              <w:rPr>
                <w:rFonts w:asciiTheme="minorHAnsi" w:hAnsiTheme="minorHAnsi"/>
                <w:sz w:val="22"/>
              </w:rPr>
            </w:pPr>
            <w:r w:rsidRPr="00794FE2">
              <w:rPr>
                <w:rFonts w:asciiTheme="minorHAnsi" w:hAnsiTheme="minorHAnsi"/>
                <w:sz w:val="22"/>
              </w:rPr>
              <w:t>Policy Area</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3E8E6650" w14:textId="77777777" w:rsidR="00427E85" w:rsidRPr="00794FE2" w:rsidRDefault="00427E85" w:rsidP="00C27048">
            <w:pPr>
              <w:spacing w:before="240" w:after="240"/>
              <w:ind w:left="0" w:firstLine="0"/>
              <w:rPr>
                <w:rFonts w:asciiTheme="minorHAnsi" w:hAnsiTheme="minorHAnsi"/>
                <w:sz w:val="22"/>
              </w:rPr>
            </w:pPr>
            <w:r w:rsidRPr="00794FE2">
              <w:rPr>
                <w:rFonts w:asciiTheme="minorHAnsi" w:hAnsiTheme="minorHAnsi"/>
                <w:sz w:val="22"/>
              </w:rPr>
              <w:t>Schools</w:t>
            </w:r>
          </w:p>
        </w:tc>
      </w:tr>
      <w:tr w:rsidR="00427E85" w:rsidRPr="00F9382D" w14:paraId="07794F49" w14:textId="77777777" w:rsidTr="00EF124D">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7B602BBC" w14:textId="77777777" w:rsidR="00427E85" w:rsidRPr="00794FE2" w:rsidRDefault="00427E85" w:rsidP="00A96D84">
            <w:pPr>
              <w:spacing w:before="240" w:after="240"/>
              <w:rPr>
                <w:rFonts w:asciiTheme="minorHAnsi" w:hAnsiTheme="minorHAnsi"/>
                <w:sz w:val="22"/>
              </w:rPr>
            </w:pPr>
            <w:r w:rsidRPr="00794FE2">
              <w:rPr>
                <w:rFonts w:asciiTheme="minorHAnsi" w:hAnsiTheme="minorHAnsi"/>
                <w:sz w:val="22"/>
              </w:rPr>
              <w:t>Document Reference Number</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337AC236" w14:textId="2DD06389" w:rsidR="00427E85" w:rsidRPr="00794FE2" w:rsidRDefault="00427E85" w:rsidP="00C27048">
            <w:pPr>
              <w:spacing w:before="240" w:after="240"/>
              <w:ind w:left="0" w:firstLine="0"/>
              <w:rPr>
                <w:rFonts w:asciiTheme="minorHAnsi" w:hAnsiTheme="minorHAnsi"/>
                <w:sz w:val="22"/>
              </w:rPr>
            </w:pPr>
            <w:r w:rsidRPr="00794FE2">
              <w:rPr>
                <w:rFonts w:asciiTheme="minorHAnsi" w:hAnsiTheme="minorHAnsi"/>
                <w:sz w:val="22"/>
              </w:rPr>
              <w:t>SC.R/</w:t>
            </w:r>
            <w:r w:rsidR="00A04053">
              <w:rPr>
                <w:rFonts w:asciiTheme="minorHAnsi" w:hAnsiTheme="minorHAnsi"/>
                <w:sz w:val="22"/>
              </w:rPr>
              <w:t>AN-B/002/2</w:t>
            </w:r>
          </w:p>
        </w:tc>
      </w:tr>
      <w:tr w:rsidR="00427E85" w:rsidRPr="00F9382D" w14:paraId="0CD8F0A6" w14:textId="77777777" w:rsidTr="00EF124D">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3E369CD" w14:textId="77777777" w:rsidR="00427E85" w:rsidRPr="00794FE2" w:rsidRDefault="00427E85" w:rsidP="00A96D84">
            <w:pPr>
              <w:spacing w:before="240" w:after="240"/>
              <w:rPr>
                <w:rFonts w:asciiTheme="minorHAnsi" w:hAnsiTheme="minorHAnsi"/>
                <w:sz w:val="22"/>
              </w:rPr>
            </w:pPr>
            <w:r w:rsidRPr="00794FE2">
              <w:rPr>
                <w:rFonts w:asciiTheme="minorHAnsi" w:hAnsiTheme="minorHAnsi"/>
                <w:sz w:val="22"/>
              </w:rPr>
              <w:t>Version No.</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565EC5D9" w14:textId="77777777" w:rsidR="00427E85" w:rsidRPr="00794FE2" w:rsidRDefault="00427E85" w:rsidP="00C27048">
            <w:pPr>
              <w:spacing w:before="240" w:after="240"/>
              <w:ind w:left="0" w:firstLine="0"/>
              <w:rPr>
                <w:rFonts w:asciiTheme="minorHAnsi" w:hAnsiTheme="minorHAnsi"/>
                <w:sz w:val="22"/>
              </w:rPr>
            </w:pPr>
            <w:r>
              <w:rPr>
                <w:rFonts w:asciiTheme="minorHAnsi" w:hAnsiTheme="minorHAnsi"/>
                <w:sz w:val="22"/>
              </w:rPr>
              <w:t>1</w:t>
            </w:r>
          </w:p>
        </w:tc>
      </w:tr>
      <w:tr w:rsidR="00427E85" w:rsidRPr="00F9382D" w14:paraId="574C5CBF" w14:textId="77777777" w:rsidTr="00EF124D">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7994C979" w14:textId="77777777" w:rsidR="00427E85" w:rsidRPr="00794FE2" w:rsidRDefault="00427E85" w:rsidP="00A96D84">
            <w:pPr>
              <w:spacing w:before="240" w:after="240"/>
              <w:rPr>
                <w:rFonts w:asciiTheme="minorHAnsi" w:hAnsiTheme="minorHAnsi"/>
                <w:sz w:val="22"/>
              </w:rPr>
            </w:pPr>
            <w:r w:rsidRPr="00794FE2">
              <w:rPr>
                <w:rFonts w:asciiTheme="minorHAnsi" w:hAnsiTheme="minorHAnsi"/>
                <w:sz w:val="22"/>
              </w:rPr>
              <w:t>Document Drafted by</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5C02177F" w14:textId="77777777" w:rsidR="00427E85" w:rsidRPr="00794FE2" w:rsidRDefault="00427E85" w:rsidP="00C27048">
            <w:pPr>
              <w:spacing w:before="240" w:after="240"/>
              <w:ind w:left="0" w:firstLine="0"/>
              <w:rPr>
                <w:rFonts w:asciiTheme="minorHAnsi" w:hAnsiTheme="minorHAnsi"/>
                <w:sz w:val="22"/>
              </w:rPr>
            </w:pPr>
            <w:r w:rsidRPr="00794FE2">
              <w:rPr>
                <w:rFonts w:asciiTheme="minorHAnsi" w:hAnsiTheme="minorHAnsi"/>
                <w:sz w:val="22"/>
              </w:rPr>
              <w:t>Scoil Ru</w:t>
            </w:r>
            <w:r>
              <w:rPr>
                <w:rFonts w:asciiTheme="minorHAnsi" w:hAnsiTheme="minorHAnsi"/>
                <w:sz w:val="22"/>
              </w:rPr>
              <w:t>á</w:t>
            </w:r>
            <w:r w:rsidRPr="00794FE2">
              <w:rPr>
                <w:rFonts w:asciiTheme="minorHAnsi" w:hAnsiTheme="minorHAnsi"/>
                <w:sz w:val="22"/>
              </w:rPr>
              <w:t>in Killenaule</w:t>
            </w:r>
          </w:p>
        </w:tc>
      </w:tr>
      <w:tr w:rsidR="00427E85" w:rsidRPr="00F9382D" w14:paraId="0AC09276" w14:textId="77777777" w:rsidTr="00EF124D">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278EDDA9" w14:textId="77777777" w:rsidR="00427E85" w:rsidRPr="00794FE2" w:rsidRDefault="00427E85" w:rsidP="00A96D84">
            <w:pPr>
              <w:spacing w:before="240" w:after="240"/>
              <w:rPr>
                <w:rFonts w:asciiTheme="minorHAnsi" w:hAnsiTheme="minorHAnsi"/>
                <w:sz w:val="22"/>
              </w:rPr>
            </w:pPr>
            <w:r w:rsidRPr="00794FE2">
              <w:rPr>
                <w:rFonts w:asciiTheme="minorHAnsi" w:hAnsiTheme="minorHAnsi"/>
                <w:sz w:val="22"/>
              </w:rPr>
              <w:t>Date previous version adopted by TETB</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2EDA60CE" w14:textId="0D103C6A" w:rsidR="00427E85" w:rsidRPr="00794FE2" w:rsidRDefault="00C27048" w:rsidP="00C27048">
            <w:pPr>
              <w:spacing w:before="240" w:after="240"/>
              <w:ind w:left="0" w:firstLine="0"/>
              <w:rPr>
                <w:rFonts w:asciiTheme="minorHAnsi" w:hAnsiTheme="minorHAnsi"/>
                <w:sz w:val="22"/>
              </w:rPr>
            </w:pPr>
            <w:r>
              <w:rPr>
                <w:rFonts w:asciiTheme="minorHAnsi" w:hAnsiTheme="minorHAnsi"/>
                <w:sz w:val="22"/>
              </w:rPr>
              <w:t>12</w:t>
            </w:r>
            <w:r w:rsidRPr="00C27048">
              <w:rPr>
                <w:rFonts w:asciiTheme="minorHAnsi" w:hAnsiTheme="minorHAnsi"/>
                <w:sz w:val="22"/>
                <w:vertAlign w:val="superscript"/>
              </w:rPr>
              <w:t>th</w:t>
            </w:r>
            <w:r>
              <w:rPr>
                <w:rFonts w:asciiTheme="minorHAnsi" w:hAnsiTheme="minorHAnsi"/>
                <w:sz w:val="22"/>
              </w:rPr>
              <w:t xml:space="preserve"> June, 2018</w:t>
            </w:r>
          </w:p>
        </w:tc>
      </w:tr>
      <w:tr w:rsidR="00427E85" w:rsidRPr="00F9382D" w14:paraId="62F8BB4F" w14:textId="77777777" w:rsidTr="00EF124D">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18BF6142" w14:textId="77777777" w:rsidR="00427E85" w:rsidRPr="00794FE2" w:rsidRDefault="00427E85" w:rsidP="00A96D84">
            <w:pPr>
              <w:spacing w:before="240" w:after="240"/>
              <w:rPr>
                <w:rFonts w:asciiTheme="minorHAnsi" w:hAnsiTheme="minorHAnsi"/>
                <w:sz w:val="22"/>
              </w:rPr>
            </w:pPr>
            <w:r>
              <w:rPr>
                <w:rFonts w:asciiTheme="minorHAnsi" w:hAnsiTheme="minorHAnsi"/>
                <w:sz w:val="22"/>
              </w:rPr>
              <w:t xml:space="preserve">Date </w:t>
            </w:r>
            <w:r w:rsidRPr="00794FE2">
              <w:rPr>
                <w:rFonts w:asciiTheme="minorHAnsi" w:hAnsiTheme="minorHAnsi"/>
                <w:sz w:val="22"/>
              </w:rPr>
              <w:t>Reviewed/Amend</w:t>
            </w:r>
            <w:r>
              <w:rPr>
                <w:rFonts w:asciiTheme="minorHAnsi" w:hAnsiTheme="minorHAnsi"/>
                <w:sz w:val="22"/>
              </w:rPr>
              <w:t>ed by School</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64105E26" w14:textId="169F5DE5" w:rsidR="00427E85" w:rsidRPr="00794FE2" w:rsidRDefault="00600552" w:rsidP="00600552">
            <w:pPr>
              <w:spacing w:before="240" w:after="240"/>
              <w:ind w:left="0" w:firstLine="0"/>
              <w:rPr>
                <w:rFonts w:asciiTheme="minorHAnsi" w:hAnsiTheme="minorHAnsi" w:cstheme="minorHAnsi"/>
                <w:sz w:val="22"/>
              </w:rPr>
            </w:pPr>
            <w:r>
              <w:rPr>
                <w:rFonts w:asciiTheme="minorHAnsi" w:hAnsiTheme="minorHAnsi" w:cstheme="minorHAnsi"/>
                <w:sz w:val="22"/>
              </w:rPr>
              <w:t>September, 2021</w:t>
            </w:r>
          </w:p>
        </w:tc>
      </w:tr>
      <w:tr w:rsidR="00427E85" w:rsidRPr="00F9382D" w14:paraId="485A4F53" w14:textId="77777777" w:rsidTr="00EF124D">
        <w:tc>
          <w:tcPr>
            <w:tcW w:w="4815" w:type="dxa"/>
            <w:tcBorders>
              <w:top w:val="single" w:sz="4" w:space="0" w:color="auto"/>
              <w:left w:val="single" w:sz="4" w:space="0" w:color="auto"/>
              <w:bottom w:val="single" w:sz="4" w:space="0" w:color="auto"/>
              <w:right w:val="single" w:sz="4" w:space="0" w:color="auto"/>
            </w:tcBorders>
            <w:shd w:val="clear" w:color="auto" w:fill="auto"/>
          </w:tcPr>
          <w:p w14:paraId="7B36B364" w14:textId="77777777" w:rsidR="00427E85" w:rsidRDefault="00427E85" w:rsidP="00A96D84">
            <w:pPr>
              <w:spacing w:before="240" w:after="240"/>
              <w:rPr>
                <w:rFonts w:asciiTheme="minorHAnsi" w:hAnsiTheme="minorHAnsi"/>
                <w:sz w:val="22"/>
              </w:rPr>
            </w:pPr>
            <w:r>
              <w:rPr>
                <w:rFonts w:asciiTheme="minorHAnsi" w:hAnsiTheme="minorHAnsi"/>
                <w:sz w:val="22"/>
              </w:rPr>
              <w:t>Date Reviewed/Ratified by Senior Management Team – CE and Directors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7C8D0088" w14:textId="08A16565" w:rsidR="00427E85" w:rsidRDefault="00E306D1" w:rsidP="00C27048">
            <w:pPr>
              <w:spacing w:before="240" w:after="240"/>
              <w:ind w:left="0" w:firstLine="0"/>
              <w:rPr>
                <w:rFonts w:asciiTheme="minorHAnsi" w:hAnsiTheme="minorHAnsi"/>
                <w:sz w:val="22"/>
              </w:rPr>
            </w:pPr>
            <w:r>
              <w:rPr>
                <w:rFonts w:asciiTheme="minorHAnsi" w:hAnsiTheme="minorHAnsi"/>
                <w:sz w:val="22"/>
              </w:rPr>
              <w:t>14</w:t>
            </w:r>
            <w:r w:rsidRPr="00E306D1">
              <w:rPr>
                <w:rFonts w:asciiTheme="minorHAnsi" w:hAnsiTheme="minorHAnsi"/>
                <w:sz w:val="22"/>
                <w:vertAlign w:val="superscript"/>
              </w:rPr>
              <w:t>th</w:t>
            </w:r>
            <w:r>
              <w:rPr>
                <w:rFonts w:asciiTheme="minorHAnsi" w:hAnsiTheme="minorHAnsi"/>
                <w:sz w:val="22"/>
              </w:rPr>
              <w:t xml:space="preserve"> October, 2021</w:t>
            </w:r>
          </w:p>
        </w:tc>
      </w:tr>
      <w:tr w:rsidR="00427E85" w:rsidRPr="00F9382D" w14:paraId="6950FC0F" w14:textId="77777777" w:rsidTr="00EF124D">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4BA20EF9" w14:textId="77777777" w:rsidR="00427E85" w:rsidRPr="00794FE2" w:rsidRDefault="00427E85" w:rsidP="00A96D84">
            <w:pPr>
              <w:spacing w:before="240" w:after="240"/>
              <w:rPr>
                <w:rFonts w:asciiTheme="minorHAnsi" w:hAnsiTheme="minorHAnsi"/>
                <w:sz w:val="22"/>
              </w:rPr>
            </w:pPr>
            <w:r w:rsidRPr="00794FE2">
              <w:rPr>
                <w:rFonts w:asciiTheme="minorHAnsi" w:hAnsiTheme="minorHAnsi"/>
                <w:sz w:val="22"/>
              </w:rPr>
              <w:t xml:space="preserve">Date </w:t>
            </w:r>
            <w:r>
              <w:rPr>
                <w:rFonts w:asciiTheme="minorHAnsi" w:hAnsiTheme="minorHAnsi"/>
                <w:sz w:val="22"/>
              </w:rPr>
              <w:t>noted/to be noted by TETB</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23254EE9" w14:textId="3E8B0BBD" w:rsidR="00427E85" w:rsidRPr="00794FE2" w:rsidRDefault="00E306D1" w:rsidP="00C27048">
            <w:pPr>
              <w:spacing w:before="240" w:after="240"/>
              <w:ind w:left="0" w:firstLine="0"/>
              <w:rPr>
                <w:rFonts w:asciiTheme="minorHAnsi" w:hAnsiTheme="minorHAnsi"/>
                <w:sz w:val="22"/>
              </w:rPr>
            </w:pPr>
            <w:r>
              <w:rPr>
                <w:rFonts w:asciiTheme="minorHAnsi" w:hAnsiTheme="minorHAnsi"/>
                <w:sz w:val="22"/>
              </w:rPr>
              <w:t>21</w:t>
            </w:r>
            <w:r w:rsidRPr="00E306D1">
              <w:rPr>
                <w:rFonts w:asciiTheme="minorHAnsi" w:hAnsiTheme="minorHAnsi"/>
                <w:sz w:val="22"/>
                <w:vertAlign w:val="superscript"/>
              </w:rPr>
              <w:t>st</w:t>
            </w:r>
            <w:r>
              <w:rPr>
                <w:rFonts w:asciiTheme="minorHAnsi" w:hAnsiTheme="minorHAnsi"/>
                <w:sz w:val="22"/>
              </w:rPr>
              <w:t xml:space="preserve"> </w:t>
            </w:r>
            <w:r w:rsidR="00EF124D">
              <w:rPr>
                <w:rFonts w:asciiTheme="minorHAnsi" w:hAnsiTheme="minorHAnsi"/>
                <w:sz w:val="22"/>
              </w:rPr>
              <w:t>October, 2021</w:t>
            </w:r>
          </w:p>
        </w:tc>
      </w:tr>
      <w:tr w:rsidR="00427E85" w:rsidRPr="00F9382D" w14:paraId="16FE6DCA" w14:textId="77777777" w:rsidTr="00EF124D">
        <w:tc>
          <w:tcPr>
            <w:tcW w:w="4815" w:type="dxa"/>
            <w:tcBorders>
              <w:top w:val="single" w:sz="4" w:space="0" w:color="auto"/>
              <w:left w:val="single" w:sz="4" w:space="0" w:color="auto"/>
              <w:bottom w:val="single" w:sz="4" w:space="0" w:color="auto"/>
              <w:right w:val="single" w:sz="4" w:space="0" w:color="auto"/>
            </w:tcBorders>
            <w:shd w:val="clear" w:color="auto" w:fill="auto"/>
          </w:tcPr>
          <w:p w14:paraId="62E2CD39" w14:textId="77777777" w:rsidR="00427E85" w:rsidRPr="00794FE2" w:rsidRDefault="00427E85" w:rsidP="00A96D84">
            <w:pPr>
              <w:spacing w:before="240" w:after="240"/>
              <w:rPr>
                <w:rFonts w:asciiTheme="minorHAnsi" w:hAnsiTheme="minorHAnsi"/>
                <w:sz w:val="22"/>
              </w:rPr>
            </w:pPr>
            <w:r w:rsidRPr="00794FE2">
              <w:rPr>
                <w:rFonts w:asciiTheme="minorHAnsi" w:hAnsiTheme="minorHAnsi"/>
                <w:sz w:val="22"/>
              </w:rPr>
              <w:t>Date of Withdrawal of Obsolete Document</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31E7F4A0" w14:textId="12B81ECC" w:rsidR="00427E85" w:rsidRPr="00794FE2" w:rsidRDefault="00E306D1" w:rsidP="00C27048">
            <w:pPr>
              <w:spacing w:before="120" w:after="120"/>
              <w:ind w:left="0" w:firstLine="0"/>
              <w:rPr>
                <w:rFonts w:asciiTheme="minorHAnsi" w:hAnsiTheme="minorHAnsi"/>
                <w:sz w:val="22"/>
              </w:rPr>
            </w:pPr>
            <w:r>
              <w:rPr>
                <w:rFonts w:asciiTheme="minorHAnsi" w:hAnsiTheme="minorHAnsi"/>
                <w:sz w:val="22"/>
              </w:rPr>
              <w:t>14</w:t>
            </w:r>
            <w:r w:rsidRPr="00E306D1">
              <w:rPr>
                <w:rFonts w:asciiTheme="minorHAnsi" w:hAnsiTheme="minorHAnsi"/>
                <w:sz w:val="22"/>
                <w:vertAlign w:val="superscript"/>
              </w:rPr>
              <w:t>th</w:t>
            </w:r>
            <w:r>
              <w:rPr>
                <w:rFonts w:asciiTheme="minorHAnsi" w:hAnsiTheme="minorHAnsi"/>
                <w:sz w:val="22"/>
              </w:rPr>
              <w:t xml:space="preserve"> October, 2021</w:t>
            </w:r>
          </w:p>
          <w:p w14:paraId="2AA06DB3" w14:textId="5A2B7940" w:rsidR="00427E85" w:rsidRPr="00794FE2" w:rsidRDefault="00427E85" w:rsidP="00C27048">
            <w:pPr>
              <w:spacing w:before="120" w:after="120"/>
              <w:ind w:left="0" w:firstLine="0"/>
              <w:rPr>
                <w:rFonts w:asciiTheme="minorHAnsi" w:hAnsiTheme="minorHAnsi"/>
                <w:sz w:val="22"/>
              </w:rPr>
            </w:pPr>
            <w:r w:rsidRPr="00794FE2">
              <w:rPr>
                <w:rFonts w:asciiTheme="minorHAnsi" w:hAnsiTheme="minorHAnsi"/>
                <w:sz w:val="22"/>
              </w:rPr>
              <w:t xml:space="preserve">Document Ref. No. </w:t>
            </w:r>
            <w:r w:rsidR="00A04053">
              <w:rPr>
                <w:rFonts w:asciiTheme="minorHAnsi" w:hAnsiTheme="minorHAnsi"/>
                <w:sz w:val="22"/>
              </w:rPr>
              <w:t>SC.R/AN-B/002/1</w:t>
            </w:r>
          </w:p>
          <w:p w14:paraId="679D421E" w14:textId="76512589" w:rsidR="00427E85" w:rsidRPr="00794FE2" w:rsidRDefault="00427E85" w:rsidP="00C27048">
            <w:pPr>
              <w:spacing w:before="120" w:after="120"/>
              <w:ind w:left="0" w:firstLine="0"/>
              <w:rPr>
                <w:rFonts w:asciiTheme="minorHAnsi" w:hAnsiTheme="minorHAnsi"/>
                <w:sz w:val="22"/>
              </w:rPr>
            </w:pPr>
            <w:r w:rsidRPr="00794FE2">
              <w:rPr>
                <w:rFonts w:asciiTheme="minorHAnsi" w:hAnsiTheme="minorHAnsi"/>
                <w:sz w:val="22"/>
              </w:rPr>
              <w:t xml:space="preserve">Version No. </w:t>
            </w:r>
            <w:r w:rsidR="00A04053">
              <w:rPr>
                <w:rFonts w:asciiTheme="minorHAnsi" w:hAnsiTheme="minorHAnsi"/>
                <w:sz w:val="22"/>
              </w:rPr>
              <w:t>1</w:t>
            </w:r>
          </w:p>
        </w:tc>
      </w:tr>
    </w:tbl>
    <w:p w14:paraId="39C69FA5" w14:textId="77777777" w:rsidR="00427E85" w:rsidRDefault="00427E85" w:rsidP="00427E85">
      <w:pPr>
        <w:rPr>
          <w:rFonts w:asciiTheme="minorHAnsi" w:hAnsiTheme="minorHAnsi"/>
        </w:rPr>
      </w:pPr>
    </w:p>
    <w:p w14:paraId="13E75ECD" w14:textId="77777777" w:rsidR="00427E85" w:rsidRDefault="00427E85" w:rsidP="00427E85">
      <w:pPr>
        <w:rPr>
          <w:rFonts w:asciiTheme="minorHAnsi" w:hAnsiTheme="minorHAnsi"/>
        </w:rPr>
      </w:pPr>
    </w:p>
    <w:p w14:paraId="6BCBDAA8" w14:textId="77777777" w:rsidR="00427E85" w:rsidRDefault="00427E85" w:rsidP="00AB58C7">
      <w:pPr>
        <w:spacing w:after="0" w:line="259" w:lineRule="auto"/>
        <w:ind w:left="0" w:firstLine="0"/>
        <w:jc w:val="center"/>
        <w:rPr>
          <w:b/>
          <w:bCs/>
        </w:rPr>
      </w:pPr>
    </w:p>
    <w:p w14:paraId="6694CCBD" w14:textId="77777777" w:rsidR="00427E85" w:rsidRDefault="00427E85" w:rsidP="00AB58C7">
      <w:pPr>
        <w:spacing w:after="0" w:line="259" w:lineRule="auto"/>
        <w:ind w:left="0" w:firstLine="0"/>
        <w:jc w:val="center"/>
        <w:rPr>
          <w:b/>
          <w:bCs/>
        </w:rPr>
      </w:pPr>
    </w:p>
    <w:p w14:paraId="31FB666B" w14:textId="77777777" w:rsidR="00427E85" w:rsidRDefault="00427E85" w:rsidP="00AB58C7">
      <w:pPr>
        <w:spacing w:after="0" w:line="259" w:lineRule="auto"/>
        <w:ind w:left="0" w:firstLine="0"/>
        <w:jc w:val="center"/>
        <w:rPr>
          <w:b/>
          <w:bCs/>
        </w:rPr>
      </w:pPr>
    </w:p>
    <w:p w14:paraId="309E4AE5" w14:textId="0E550AAC" w:rsidR="00427E85" w:rsidRDefault="00427E85" w:rsidP="00AB58C7">
      <w:pPr>
        <w:spacing w:after="0" w:line="259" w:lineRule="auto"/>
        <w:ind w:left="0" w:firstLine="0"/>
        <w:jc w:val="center"/>
        <w:rPr>
          <w:b/>
          <w:bCs/>
        </w:rPr>
      </w:pPr>
    </w:p>
    <w:p w14:paraId="6F873223" w14:textId="309B57C3" w:rsidR="00F837F0" w:rsidRDefault="00F837F0" w:rsidP="00AB58C7">
      <w:pPr>
        <w:spacing w:after="0" w:line="259" w:lineRule="auto"/>
        <w:ind w:left="0" w:firstLine="0"/>
        <w:jc w:val="center"/>
        <w:rPr>
          <w:b/>
          <w:bCs/>
        </w:rPr>
      </w:pPr>
    </w:p>
    <w:p w14:paraId="52828ECF" w14:textId="75AD7329" w:rsidR="00F837F0" w:rsidRDefault="00F837F0" w:rsidP="00AB58C7">
      <w:pPr>
        <w:spacing w:after="0" w:line="259" w:lineRule="auto"/>
        <w:ind w:left="0" w:firstLine="0"/>
        <w:jc w:val="center"/>
        <w:rPr>
          <w:b/>
          <w:bCs/>
        </w:rPr>
      </w:pPr>
    </w:p>
    <w:p w14:paraId="1A27F58A" w14:textId="0A037C8A" w:rsidR="00F837F0" w:rsidRDefault="00F837F0" w:rsidP="00AB58C7">
      <w:pPr>
        <w:spacing w:after="0" w:line="259" w:lineRule="auto"/>
        <w:ind w:left="0" w:firstLine="0"/>
        <w:jc w:val="center"/>
        <w:rPr>
          <w:b/>
          <w:bCs/>
        </w:rPr>
      </w:pPr>
    </w:p>
    <w:p w14:paraId="42CD5F99" w14:textId="5BD94387" w:rsidR="00F837F0" w:rsidRDefault="00F837F0" w:rsidP="00AB58C7">
      <w:pPr>
        <w:spacing w:after="0" w:line="259" w:lineRule="auto"/>
        <w:ind w:left="0" w:firstLine="0"/>
        <w:jc w:val="center"/>
        <w:rPr>
          <w:b/>
          <w:bCs/>
        </w:rPr>
      </w:pPr>
    </w:p>
    <w:p w14:paraId="39006ECE" w14:textId="59FCAAC7" w:rsidR="00F837F0" w:rsidRDefault="00F837F0" w:rsidP="00AB58C7">
      <w:pPr>
        <w:spacing w:after="0" w:line="259" w:lineRule="auto"/>
        <w:ind w:left="0" w:firstLine="0"/>
        <w:jc w:val="center"/>
        <w:rPr>
          <w:b/>
          <w:bCs/>
        </w:rPr>
      </w:pPr>
    </w:p>
    <w:p w14:paraId="4D307254" w14:textId="77777777" w:rsidR="00977ECD" w:rsidRDefault="00977ECD" w:rsidP="00AB58C7">
      <w:pPr>
        <w:spacing w:after="0" w:line="259" w:lineRule="auto"/>
        <w:ind w:left="0" w:firstLine="0"/>
        <w:jc w:val="center"/>
        <w:rPr>
          <w:b/>
          <w:bCs/>
        </w:rPr>
      </w:pPr>
    </w:p>
    <w:p w14:paraId="1B273D0F" w14:textId="4B5E1EEC" w:rsidR="00F837F0" w:rsidRDefault="00F837F0" w:rsidP="00AB58C7">
      <w:pPr>
        <w:spacing w:after="0" w:line="259" w:lineRule="auto"/>
        <w:ind w:left="0" w:firstLine="0"/>
        <w:jc w:val="center"/>
        <w:rPr>
          <w:b/>
          <w:bCs/>
        </w:rPr>
      </w:pPr>
    </w:p>
    <w:p w14:paraId="74D51F98" w14:textId="2F29FE95" w:rsidR="00F837F0" w:rsidRDefault="00F837F0" w:rsidP="00AB58C7">
      <w:pPr>
        <w:spacing w:after="0" w:line="259" w:lineRule="auto"/>
        <w:ind w:left="0" w:firstLine="0"/>
        <w:jc w:val="center"/>
        <w:rPr>
          <w:b/>
          <w:bCs/>
        </w:rPr>
      </w:pPr>
    </w:p>
    <w:p w14:paraId="79187769" w14:textId="77777777" w:rsidR="00F837F0" w:rsidRDefault="00F837F0" w:rsidP="00AB58C7">
      <w:pPr>
        <w:spacing w:after="0" w:line="259" w:lineRule="auto"/>
        <w:ind w:left="0" w:firstLine="0"/>
        <w:jc w:val="center"/>
        <w:rPr>
          <w:b/>
          <w:bCs/>
        </w:rPr>
      </w:pPr>
    </w:p>
    <w:p w14:paraId="1FB57DA5" w14:textId="1494EEEA" w:rsidR="00722566" w:rsidRPr="00195B01" w:rsidRDefault="00066BB2" w:rsidP="00AB58C7">
      <w:pPr>
        <w:spacing w:after="0" w:line="259" w:lineRule="auto"/>
        <w:ind w:left="0" w:firstLine="0"/>
        <w:jc w:val="center"/>
        <w:rPr>
          <w:rFonts w:asciiTheme="minorHAnsi" w:hAnsiTheme="minorHAnsi" w:cstheme="minorHAnsi"/>
          <w:b/>
          <w:bCs/>
          <w:sz w:val="24"/>
          <w:szCs w:val="24"/>
        </w:rPr>
      </w:pPr>
      <w:r w:rsidRPr="00195B01">
        <w:rPr>
          <w:rFonts w:asciiTheme="minorHAnsi" w:hAnsiTheme="minorHAnsi" w:cstheme="minorHAnsi"/>
          <w:b/>
          <w:bCs/>
          <w:sz w:val="24"/>
          <w:szCs w:val="24"/>
        </w:rPr>
        <w:lastRenderedPageBreak/>
        <w:t>Scoil Ru</w:t>
      </w:r>
      <w:r w:rsidR="00F37D0F" w:rsidRPr="00195B01">
        <w:rPr>
          <w:rFonts w:asciiTheme="minorHAnsi" w:hAnsiTheme="minorHAnsi" w:cstheme="minorHAnsi"/>
          <w:b/>
          <w:bCs/>
          <w:sz w:val="24"/>
          <w:szCs w:val="24"/>
        </w:rPr>
        <w:t>á</w:t>
      </w:r>
      <w:r w:rsidRPr="00195B01">
        <w:rPr>
          <w:rFonts w:asciiTheme="minorHAnsi" w:hAnsiTheme="minorHAnsi" w:cstheme="minorHAnsi"/>
          <w:b/>
          <w:bCs/>
          <w:sz w:val="24"/>
          <w:szCs w:val="24"/>
        </w:rPr>
        <w:t>in Anti-Bullying Policy</w:t>
      </w:r>
    </w:p>
    <w:p w14:paraId="763FDF0D" w14:textId="77777777" w:rsidR="00AB58C7" w:rsidRPr="00AB58C7" w:rsidRDefault="00AB58C7" w:rsidP="00AB58C7">
      <w:pPr>
        <w:spacing w:after="0" w:line="259" w:lineRule="auto"/>
        <w:ind w:left="0" w:firstLine="0"/>
        <w:jc w:val="center"/>
        <w:rPr>
          <w:b/>
          <w:bCs/>
        </w:rPr>
      </w:pPr>
    </w:p>
    <w:p w14:paraId="07BFD43E" w14:textId="77777777" w:rsidR="00B25F8B" w:rsidRPr="00B25F8B" w:rsidRDefault="00B25F8B" w:rsidP="0088577E">
      <w:pPr>
        <w:spacing w:after="304"/>
        <w:ind w:left="1134" w:hanging="567"/>
        <w:rPr>
          <w:rFonts w:asciiTheme="minorHAnsi" w:hAnsiTheme="minorHAnsi" w:cstheme="minorHAnsi"/>
          <w:sz w:val="22"/>
        </w:rPr>
      </w:pPr>
    </w:p>
    <w:p w14:paraId="10A1DE23" w14:textId="615A2997" w:rsidR="00722566" w:rsidRPr="00B25F8B" w:rsidRDefault="00066BB2" w:rsidP="00061145">
      <w:pPr>
        <w:spacing w:after="240"/>
        <w:ind w:left="567" w:right="85" w:hanging="567"/>
        <w:rPr>
          <w:rFonts w:asciiTheme="minorHAnsi" w:hAnsiTheme="minorHAnsi" w:cstheme="minorHAnsi"/>
          <w:sz w:val="22"/>
        </w:rPr>
      </w:pPr>
      <w:r w:rsidRPr="00B25F8B">
        <w:rPr>
          <w:rFonts w:asciiTheme="minorHAnsi" w:hAnsiTheme="minorHAnsi" w:cstheme="minorHAnsi"/>
          <w:sz w:val="22"/>
        </w:rPr>
        <w:t xml:space="preserve">I. </w:t>
      </w:r>
      <w:r w:rsidR="005E301C">
        <w:rPr>
          <w:rFonts w:asciiTheme="minorHAnsi" w:hAnsiTheme="minorHAnsi" w:cstheme="minorHAnsi"/>
          <w:sz w:val="22"/>
        </w:rPr>
        <w:tab/>
      </w:r>
      <w:r w:rsidRPr="00B25F8B">
        <w:rPr>
          <w:rFonts w:asciiTheme="minorHAnsi" w:hAnsiTheme="minorHAnsi" w:cstheme="minorHAnsi"/>
          <w:sz w:val="22"/>
        </w:rPr>
        <w:t>In accordance with the requirements of the Education (Welfare) Act 2000 and the Code of Behaviour guidelines issued by the NEWB, the Board of Management of Scoil Ru</w:t>
      </w:r>
      <w:r w:rsidR="00561870" w:rsidRPr="00B25F8B">
        <w:rPr>
          <w:rFonts w:asciiTheme="minorHAnsi" w:hAnsiTheme="minorHAnsi" w:cstheme="minorHAnsi"/>
          <w:sz w:val="22"/>
        </w:rPr>
        <w:t>á</w:t>
      </w:r>
      <w:r w:rsidRPr="00B25F8B">
        <w:rPr>
          <w:rFonts w:asciiTheme="minorHAnsi" w:hAnsiTheme="minorHAnsi" w:cstheme="minorHAnsi"/>
          <w:sz w:val="22"/>
        </w:rPr>
        <w:t>in adopted the following antibullying policy within the framework of the school's overall Code of</w:t>
      </w:r>
      <w:r w:rsidR="00561870" w:rsidRPr="00B25F8B">
        <w:rPr>
          <w:rFonts w:asciiTheme="minorHAnsi" w:hAnsiTheme="minorHAnsi" w:cstheme="minorHAnsi"/>
          <w:sz w:val="22"/>
        </w:rPr>
        <w:t xml:space="preserve"> </w:t>
      </w:r>
      <w:r w:rsidRPr="00B25F8B">
        <w:rPr>
          <w:rFonts w:asciiTheme="minorHAnsi" w:hAnsiTheme="minorHAnsi" w:cstheme="minorHAnsi"/>
          <w:sz w:val="22"/>
        </w:rPr>
        <w:t>Behaviour. This policy fully complies with the requirements of the Anti-Bullying Procedures for Primary and Post-Primary Schools which were published in September 2013.</w:t>
      </w:r>
    </w:p>
    <w:p w14:paraId="17F9C4D3" w14:textId="77777777" w:rsidR="000F2F0B" w:rsidRDefault="00066BB2" w:rsidP="00061145">
      <w:pPr>
        <w:numPr>
          <w:ilvl w:val="0"/>
          <w:numId w:val="1"/>
        </w:numPr>
        <w:spacing w:after="240"/>
        <w:ind w:left="567" w:hanging="567"/>
        <w:rPr>
          <w:rFonts w:asciiTheme="minorHAnsi" w:hAnsiTheme="minorHAnsi" w:cstheme="minorHAnsi"/>
          <w:sz w:val="22"/>
        </w:rPr>
      </w:pPr>
      <w:r w:rsidRPr="00B25F8B">
        <w:rPr>
          <w:rFonts w:asciiTheme="minorHAnsi" w:hAnsiTheme="minorHAnsi" w:cstheme="minorHAnsi"/>
          <w:sz w:val="22"/>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14:paraId="4F5C80A0" w14:textId="1D0A1858" w:rsidR="00722566" w:rsidRDefault="000F2F0B" w:rsidP="00061145">
      <w:pPr>
        <w:pStyle w:val="ListParagraph"/>
        <w:numPr>
          <w:ilvl w:val="0"/>
          <w:numId w:val="21"/>
        </w:numPr>
        <w:spacing w:after="240"/>
        <w:ind w:left="1134" w:hanging="567"/>
        <w:rPr>
          <w:rFonts w:asciiTheme="minorHAnsi" w:hAnsiTheme="minorHAnsi" w:cstheme="minorHAnsi"/>
          <w:sz w:val="22"/>
        </w:rPr>
      </w:pPr>
      <w:r>
        <w:rPr>
          <w:rFonts w:asciiTheme="minorHAnsi" w:hAnsiTheme="minorHAnsi" w:cstheme="minorHAnsi"/>
          <w:sz w:val="22"/>
        </w:rPr>
        <w:t xml:space="preserve">A </w:t>
      </w:r>
      <w:r w:rsidR="00066BB2" w:rsidRPr="000F2F0B">
        <w:rPr>
          <w:rFonts w:asciiTheme="minorHAnsi" w:hAnsiTheme="minorHAnsi" w:cstheme="minorHAnsi"/>
          <w:sz w:val="22"/>
        </w:rPr>
        <w:t>positive school culture and climate which</w:t>
      </w:r>
      <w:r>
        <w:rPr>
          <w:rFonts w:asciiTheme="minorHAnsi" w:hAnsiTheme="minorHAnsi" w:cstheme="minorHAnsi"/>
          <w:sz w:val="22"/>
        </w:rPr>
        <w:t xml:space="preserve"> –</w:t>
      </w:r>
    </w:p>
    <w:p w14:paraId="36D9E16F" w14:textId="77777777" w:rsidR="000F2F0B" w:rsidRPr="000F2F0B" w:rsidRDefault="000F2F0B" w:rsidP="00061145">
      <w:pPr>
        <w:pStyle w:val="ListParagraph"/>
        <w:spacing w:after="240"/>
        <w:ind w:left="1134" w:firstLine="0"/>
        <w:rPr>
          <w:rFonts w:asciiTheme="minorHAnsi" w:hAnsiTheme="minorHAnsi" w:cstheme="minorHAnsi"/>
          <w:sz w:val="22"/>
        </w:rPr>
      </w:pPr>
    </w:p>
    <w:p w14:paraId="6B40166F" w14:textId="77777777" w:rsidR="00144FA1" w:rsidRDefault="00066BB2" w:rsidP="00061145">
      <w:pPr>
        <w:pStyle w:val="ListParagraph"/>
        <w:numPr>
          <w:ilvl w:val="0"/>
          <w:numId w:val="22"/>
        </w:numPr>
        <w:spacing w:after="240"/>
        <w:ind w:left="1418" w:hanging="284"/>
        <w:rPr>
          <w:rFonts w:asciiTheme="minorHAnsi" w:hAnsiTheme="minorHAnsi" w:cstheme="minorHAnsi"/>
          <w:sz w:val="22"/>
        </w:rPr>
      </w:pPr>
      <w:r w:rsidRPr="00B25F8B">
        <w:rPr>
          <w:rFonts w:asciiTheme="minorHAnsi" w:hAnsiTheme="minorHAnsi" w:cstheme="minorHAnsi"/>
          <w:sz w:val="22"/>
        </w:rPr>
        <w:t xml:space="preserve">is welcoming of difference and diversity and is based on inclusivity </w:t>
      </w:r>
    </w:p>
    <w:p w14:paraId="055B99C2" w14:textId="77777777" w:rsidR="00144FA1" w:rsidRDefault="00066BB2" w:rsidP="00061145">
      <w:pPr>
        <w:pStyle w:val="ListParagraph"/>
        <w:numPr>
          <w:ilvl w:val="0"/>
          <w:numId w:val="22"/>
        </w:numPr>
        <w:spacing w:after="240"/>
        <w:ind w:left="1418" w:hanging="284"/>
        <w:rPr>
          <w:rFonts w:asciiTheme="minorHAnsi" w:hAnsiTheme="minorHAnsi" w:cstheme="minorHAnsi"/>
          <w:sz w:val="22"/>
        </w:rPr>
      </w:pPr>
      <w:r w:rsidRPr="00144FA1">
        <w:rPr>
          <w:rFonts w:asciiTheme="minorHAnsi" w:hAnsiTheme="minorHAnsi" w:cstheme="minorHAnsi"/>
          <w:sz w:val="22"/>
        </w:rPr>
        <w:t xml:space="preserve">encourages pupils to disclose and discuss incidents of bullying behaviour in a nonthreatening environment; and </w:t>
      </w:r>
    </w:p>
    <w:p w14:paraId="2ABF4894" w14:textId="2975640C" w:rsidR="00722566" w:rsidRDefault="00066BB2" w:rsidP="00061145">
      <w:pPr>
        <w:pStyle w:val="ListParagraph"/>
        <w:numPr>
          <w:ilvl w:val="0"/>
          <w:numId w:val="22"/>
        </w:numPr>
        <w:spacing w:after="240"/>
        <w:ind w:left="1418" w:hanging="284"/>
        <w:rPr>
          <w:rFonts w:asciiTheme="minorHAnsi" w:hAnsiTheme="minorHAnsi" w:cstheme="minorHAnsi"/>
          <w:sz w:val="22"/>
        </w:rPr>
      </w:pPr>
      <w:r w:rsidRPr="00144FA1">
        <w:rPr>
          <w:rFonts w:asciiTheme="minorHAnsi" w:hAnsiTheme="minorHAnsi" w:cstheme="minorHAnsi"/>
          <w:sz w:val="22"/>
        </w:rPr>
        <w:t>promotes respectful relationships across the school community;</w:t>
      </w:r>
    </w:p>
    <w:p w14:paraId="178BDC3B" w14:textId="77777777" w:rsidR="00664D6D" w:rsidRPr="00144FA1" w:rsidRDefault="00664D6D" w:rsidP="00061145">
      <w:pPr>
        <w:pStyle w:val="ListParagraph"/>
        <w:spacing w:after="240"/>
        <w:ind w:left="1440" w:firstLine="0"/>
        <w:rPr>
          <w:rFonts w:asciiTheme="minorHAnsi" w:hAnsiTheme="minorHAnsi" w:cstheme="minorHAnsi"/>
          <w:sz w:val="22"/>
        </w:rPr>
      </w:pPr>
    </w:p>
    <w:p w14:paraId="6FC4606F" w14:textId="1A83E6CF" w:rsidR="00F5342D" w:rsidRPr="00F5342D" w:rsidRDefault="00066BB2" w:rsidP="00061145">
      <w:pPr>
        <w:pStyle w:val="ListParagraph"/>
        <w:numPr>
          <w:ilvl w:val="0"/>
          <w:numId w:val="21"/>
        </w:numPr>
        <w:tabs>
          <w:tab w:val="center" w:pos="567"/>
          <w:tab w:val="center" w:pos="1606"/>
        </w:tabs>
        <w:spacing w:after="240"/>
        <w:ind w:left="1134" w:right="0" w:hanging="567"/>
        <w:jc w:val="left"/>
        <w:rPr>
          <w:rFonts w:asciiTheme="minorHAnsi" w:hAnsiTheme="minorHAnsi" w:cstheme="minorHAnsi"/>
          <w:sz w:val="22"/>
        </w:rPr>
      </w:pPr>
      <w:r w:rsidRPr="00144FA1">
        <w:rPr>
          <w:rFonts w:asciiTheme="minorHAnsi" w:hAnsiTheme="minorHAnsi" w:cstheme="minorHAnsi"/>
          <w:sz w:val="22"/>
        </w:rPr>
        <w:t>Effective leadership;</w:t>
      </w:r>
    </w:p>
    <w:p w14:paraId="6D33E162" w14:textId="725E49FC" w:rsidR="00F5342D" w:rsidRPr="00F5342D" w:rsidRDefault="00066BB2" w:rsidP="00061145">
      <w:pPr>
        <w:pStyle w:val="ListParagraph"/>
        <w:numPr>
          <w:ilvl w:val="0"/>
          <w:numId w:val="21"/>
        </w:numPr>
        <w:tabs>
          <w:tab w:val="center" w:pos="567"/>
          <w:tab w:val="center" w:pos="1606"/>
        </w:tabs>
        <w:spacing w:after="240"/>
        <w:ind w:left="1134" w:right="0" w:hanging="567"/>
        <w:jc w:val="left"/>
        <w:rPr>
          <w:rFonts w:asciiTheme="minorHAnsi" w:hAnsiTheme="minorHAnsi" w:cstheme="minorHAnsi"/>
          <w:sz w:val="22"/>
        </w:rPr>
      </w:pPr>
      <w:r w:rsidRPr="00664D6D">
        <w:rPr>
          <w:rFonts w:asciiTheme="minorHAnsi" w:hAnsiTheme="minorHAnsi" w:cstheme="minorHAnsi"/>
          <w:sz w:val="22"/>
        </w:rPr>
        <w:t>A school-wide approach;</w:t>
      </w:r>
    </w:p>
    <w:p w14:paraId="4F7A54CA" w14:textId="77777777" w:rsidR="00664D6D" w:rsidRDefault="00066BB2" w:rsidP="00061145">
      <w:pPr>
        <w:pStyle w:val="ListParagraph"/>
        <w:numPr>
          <w:ilvl w:val="0"/>
          <w:numId w:val="21"/>
        </w:numPr>
        <w:tabs>
          <w:tab w:val="center" w:pos="567"/>
          <w:tab w:val="center" w:pos="1606"/>
        </w:tabs>
        <w:spacing w:after="240"/>
        <w:ind w:left="1134" w:right="0" w:hanging="567"/>
        <w:jc w:val="left"/>
        <w:rPr>
          <w:rFonts w:asciiTheme="minorHAnsi" w:hAnsiTheme="minorHAnsi" w:cstheme="minorHAnsi"/>
          <w:sz w:val="22"/>
        </w:rPr>
      </w:pPr>
      <w:r w:rsidRPr="00664D6D">
        <w:rPr>
          <w:rFonts w:asciiTheme="minorHAnsi" w:hAnsiTheme="minorHAnsi" w:cstheme="minorHAnsi"/>
          <w:sz w:val="22"/>
        </w:rPr>
        <w:t>A shared understanding of what bullying is and its impact;</w:t>
      </w:r>
    </w:p>
    <w:p w14:paraId="35250B93" w14:textId="77777777" w:rsidR="00F5342D" w:rsidRDefault="00066BB2" w:rsidP="00061145">
      <w:pPr>
        <w:pStyle w:val="ListParagraph"/>
        <w:numPr>
          <w:ilvl w:val="0"/>
          <w:numId w:val="21"/>
        </w:numPr>
        <w:tabs>
          <w:tab w:val="center" w:pos="567"/>
          <w:tab w:val="center" w:pos="1606"/>
        </w:tabs>
        <w:spacing w:after="240"/>
        <w:ind w:left="1134" w:right="0" w:hanging="567"/>
        <w:jc w:val="left"/>
        <w:rPr>
          <w:rFonts w:asciiTheme="minorHAnsi" w:hAnsiTheme="minorHAnsi" w:cstheme="minorHAnsi"/>
          <w:sz w:val="22"/>
        </w:rPr>
      </w:pPr>
      <w:r w:rsidRPr="00664D6D">
        <w:rPr>
          <w:rFonts w:asciiTheme="minorHAnsi" w:hAnsiTheme="minorHAnsi" w:cstheme="minorHAnsi"/>
          <w:sz w:val="22"/>
        </w:rPr>
        <w:t>Implementation of education and prevention strategies (including awareness raising measures) that-</w:t>
      </w:r>
    </w:p>
    <w:p w14:paraId="77FC45B6" w14:textId="77777777" w:rsidR="00246281" w:rsidRDefault="00246281" w:rsidP="00061145">
      <w:pPr>
        <w:pStyle w:val="ListParagraph"/>
        <w:tabs>
          <w:tab w:val="center" w:pos="567"/>
          <w:tab w:val="center" w:pos="1606"/>
        </w:tabs>
        <w:spacing w:after="240"/>
        <w:ind w:left="1134" w:right="0" w:hanging="567"/>
        <w:jc w:val="left"/>
        <w:rPr>
          <w:rFonts w:asciiTheme="minorHAnsi" w:hAnsiTheme="minorHAnsi" w:cstheme="minorHAnsi"/>
          <w:sz w:val="22"/>
        </w:rPr>
      </w:pPr>
    </w:p>
    <w:p w14:paraId="66187A31" w14:textId="77777777" w:rsidR="00246281" w:rsidRDefault="00066BB2" w:rsidP="00061145">
      <w:pPr>
        <w:pStyle w:val="ListParagraph"/>
        <w:numPr>
          <w:ilvl w:val="0"/>
          <w:numId w:val="22"/>
        </w:numPr>
        <w:spacing w:after="240"/>
        <w:ind w:left="1418" w:right="0" w:hanging="284"/>
        <w:jc w:val="left"/>
        <w:rPr>
          <w:rFonts w:asciiTheme="minorHAnsi" w:hAnsiTheme="minorHAnsi" w:cstheme="minorHAnsi"/>
          <w:sz w:val="22"/>
        </w:rPr>
      </w:pPr>
      <w:r w:rsidRPr="00F5342D">
        <w:rPr>
          <w:rFonts w:asciiTheme="minorHAnsi" w:hAnsiTheme="minorHAnsi" w:cstheme="minorHAnsi"/>
          <w:sz w:val="22"/>
        </w:rPr>
        <w:t>build empathy, respect and resilience in pupils; and</w:t>
      </w:r>
    </w:p>
    <w:p w14:paraId="2CAE15D3" w14:textId="1213566A" w:rsidR="00246281" w:rsidRDefault="00066BB2" w:rsidP="00061145">
      <w:pPr>
        <w:pStyle w:val="ListParagraph"/>
        <w:numPr>
          <w:ilvl w:val="0"/>
          <w:numId w:val="22"/>
        </w:numPr>
        <w:tabs>
          <w:tab w:val="center" w:pos="1418"/>
        </w:tabs>
        <w:spacing w:after="240"/>
        <w:ind w:left="1418" w:right="0" w:hanging="284"/>
        <w:jc w:val="left"/>
        <w:rPr>
          <w:rFonts w:asciiTheme="minorHAnsi" w:hAnsiTheme="minorHAnsi" w:cstheme="minorHAnsi"/>
          <w:sz w:val="22"/>
        </w:rPr>
      </w:pPr>
      <w:r w:rsidRPr="00F5342D">
        <w:rPr>
          <w:rFonts w:asciiTheme="minorHAnsi" w:hAnsiTheme="minorHAnsi" w:cstheme="minorHAnsi"/>
          <w:sz w:val="22"/>
        </w:rPr>
        <w:t>explicitly address the issues of cyber-bullying and identity-based bullying, including in particular, homophobic and transphobic bullying.</w:t>
      </w:r>
    </w:p>
    <w:p w14:paraId="0AE6E961" w14:textId="77777777" w:rsidR="00246281" w:rsidRDefault="00246281" w:rsidP="00061145">
      <w:pPr>
        <w:pStyle w:val="ListParagraph"/>
        <w:tabs>
          <w:tab w:val="center" w:pos="567"/>
          <w:tab w:val="center" w:pos="1606"/>
        </w:tabs>
        <w:spacing w:after="240"/>
        <w:ind w:left="1418" w:right="0" w:hanging="284"/>
        <w:jc w:val="left"/>
        <w:rPr>
          <w:rFonts w:asciiTheme="minorHAnsi" w:hAnsiTheme="minorHAnsi" w:cstheme="minorHAnsi"/>
          <w:sz w:val="22"/>
        </w:rPr>
      </w:pPr>
    </w:p>
    <w:p w14:paraId="12C05B1E" w14:textId="77777777" w:rsidR="00246281" w:rsidRDefault="00066BB2" w:rsidP="00061145">
      <w:pPr>
        <w:pStyle w:val="ListParagraph"/>
        <w:numPr>
          <w:ilvl w:val="0"/>
          <w:numId w:val="23"/>
        </w:numPr>
        <w:tabs>
          <w:tab w:val="center" w:pos="567"/>
          <w:tab w:val="center" w:pos="1606"/>
        </w:tabs>
        <w:spacing w:after="240"/>
        <w:ind w:left="1134" w:right="0" w:hanging="567"/>
        <w:jc w:val="left"/>
        <w:rPr>
          <w:rFonts w:asciiTheme="minorHAnsi" w:hAnsiTheme="minorHAnsi" w:cstheme="minorHAnsi"/>
          <w:sz w:val="22"/>
        </w:rPr>
      </w:pPr>
      <w:r w:rsidRPr="00246281">
        <w:rPr>
          <w:rFonts w:asciiTheme="minorHAnsi" w:hAnsiTheme="minorHAnsi" w:cstheme="minorHAnsi"/>
          <w:sz w:val="22"/>
        </w:rPr>
        <w:t>Effective supervision and monitoring of pupils;</w:t>
      </w:r>
    </w:p>
    <w:p w14:paraId="4BA6CA7B" w14:textId="77777777" w:rsidR="00246281" w:rsidRDefault="00066BB2" w:rsidP="00061145">
      <w:pPr>
        <w:pStyle w:val="ListParagraph"/>
        <w:numPr>
          <w:ilvl w:val="0"/>
          <w:numId w:val="23"/>
        </w:numPr>
        <w:tabs>
          <w:tab w:val="center" w:pos="567"/>
          <w:tab w:val="center" w:pos="1606"/>
        </w:tabs>
        <w:spacing w:after="240"/>
        <w:ind w:left="1134" w:right="0" w:hanging="567"/>
        <w:jc w:val="left"/>
        <w:rPr>
          <w:rFonts w:asciiTheme="minorHAnsi" w:hAnsiTheme="minorHAnsi" w:cstheme="minorHAnsi"/>
          <w:sz w:val="22"/>
        </w:rPr>
      </w:pPr>
      <w:r w:rsidRPr="00246281">
        <w:rPr>
          <w:rFonts w:asciiTheme="minorHAnsi" w:hAnsiTheme="minorHAnsi" w:cstheme="minorHAnsi"/>
          <w:sz w:val="22"/>
        </w:rPr>
        <w:t>Supports for staff;</w:t>
      </w:r>
    </w:p>
    <w:p w14:paraId="1DB54618" w14:textId="3F0AE83E" w:rsidR="00E704FD" w:rsidRDefault="00066BB2" w:rsidP="00061145">
      <w:pPr>
        <w:pStyle w:val="ListParagraph"/>
        <w:numPr>
          <w:ilvl w:val="0"/>
          <w:numId w:val="23"/>
        </w:numPr>
        <w:tabs>
          <w:tab w:val="center" w:pos="567"/>
          <w:tab w:val="center" w:pos="1606"/>
        </w:tabs>
        <w:spacing w:after="240"/>
        <w:ind w:left="1134" w:right="0" w:hanging="567"/>
        <w:jc w:val="left"/>
        <w:rPr>
          <w:rFonts w:asciiTheme="minorHAnsi" w:hAnsiTheme="minorHAnsi" w:cstheme="minorHAnsi"/>
          <w:sz w:val="22"/>
        </w:rPr>
      </w:pPr>
      <w:r w:rsidRPr="00246281">
        <w:rPr>
          <w:rFonts w:asciiTheme="minorHAnsi" w:hAnsiTheme="minorHAnsi" w:cstheme="minorHAnsi"/>
          <w:sz w:val="22"/>
        </w:rPr>
        <w:t>Consistent recording, investigation and follow up of bullying behaviour (including the use of established intervention strategies);</w:t>
      </w:r>
    </w:p>
    <w:p w14:paraId="207C5E0E" w14:textId="77777777" w:rsidR="003D6D41" w:rsidRPr="00E704FD" w:rsidRDefault="003D6D41" w:rsidP="00061145">
      <w:pPr>
        <w:pStyle w:val="ListParagraph"/>
        <w:tabs>
          <w:tab w:val="center" w:pos="567"/>
          <w:tab w:val="center" w:pos="1606"/>
        </w:tabs>
        <w:spacing w:after="240"/>
        <w:ind w:left="830" w:right="0" w:firstLine="0"/>
        <w:jc w:val="left"/>
        <w:rPr>
          <w:rFonts w:asciiTheme="minorHAnsi" w:hAnsiTheme="minorHAnsi" w:cstheme="minorHAnsi"/>
          <w:sz w:val="22"/>
        </w:rPr>
      </w:pPr>
    </w:p>
    <w:p w14:paraId="270F0BB0" w14:textId="07402C31" w:rsidR="00844CFA" w:rsidRPr="00844CFA" w:rsidRDefault="00066BB2" w:rsidP="00061145">
      <w:pPr>
        <w:pStyle w:val="ListParagraph"/>
        <w:numPr>
          <w:ilvl w:val="0"/>
          <w:numId w:val="1"/>
        </w:numPr>
        <w:spacing w:after="240"/>
        <w:ind w:left="567" w:right="85" w:hanging="567"/>
        <w:rPr>
          <w:rFonts w:asciiTheme="minorHAnsi" w:hAnsiTheme="minorHAnsi" w:cstheme="minorHAnsi"/>
          <w:sz w:val="22"/>
        </w:rPr>
      </w:pPr>
      <w:r w:rsidRPr="00844CFA">
        <w:rPr>
          <w:rFonts w:asciiTheme="minorHAnsi" w:hAnsiTheme="minorHAnsi" w:cstheme="minorHAnsi"/>
          <w:sz w:val="22"/>
        </w:rPr>
        <w:t>In accordance with the Anti-Bullying Procedures for Primary and Post-Primary Schools bullying is defined as follows: Bullying is unwanted negative behaviour, verbal, psychological or physical, conducted by an individual or group against another person (or persons) and which is repeated over time. The following types of bullying behaviour are included in the definition of bullying:</w:t>
      </w:r>
    </w:p>
    <w:p w14:paraId="5A599CB6" w14:textId="77777777" w:rsidR="00844CFA" w:rsidRDefault="00844CFA" w:rsidP="00061145">
      <w:pPr>
        <w:pStyle w:val="ListParagraph"/>
        <w:spacing w:after="240"/>
        <w:ind w:left="1134" w:right="85" w:hanging="567"/>
        <w:rPr>
          <w:rFonts w:asciiTheme="minorHAnsi" w:hAnsiTheme="minorHAnsi" w:cstheme="minorHAnsi"/>
          <w:sz w:val="22"/>
        </w:rPr>
      </w:pPr>
    </w:p>
    <w:p w14:paraId="6F619A1E" w14:textId="6B56069A" w:rsidR="00722566" w:rsidRDefault="00066BB2" w:rsidP="00061145">
      <w:pPr>
        <w:pStyle w:val="ListParagraph"/>
        <w:numPr>
          <w:ilvl w:val="0"/>
          <w:numId w:val="24"/>
        </w:numPr>
        <w:spacing w:after="240"/>
        <w:ind w:left="1134" w:right="85" w:hanging="567"/>
        <w:rPr>
          <w:rFonts w:asciiTheme="minorHAnsi" w:hAnsiTheme="minorHAnsi" w:cstheme="minorHAnsi"/>
          <w:sz w:val="22"/>
        </w:rPr>
      </w:pPr>
      <w:r w:rsidRPr="00844CFA">
        <w:rPr>
          <w:rFonts w:asciiTheme="minorHAnsi" w:hAnsiTheme="minorHAnsi" w:cstheme="minorHAnsi"/>
          <w:sz w:val="22"/>
        </w:rPr>
        <w:t>deliberate exclusion, malicious gossip and other forms of relational bullying</w:t>
      </w:r>
      <w:r w:rsidR="00061145">
        <w:rPr>
          <w:rFonts w:asciiTheme="minorHAnsi" w:hAnsiTheme="minorHAnsi" w:cstheme="minorHAnsi"/>
          <w:sz w:val="22"/>
        </w:rPr>
        <w:t>;</w:t>
      </w:r>
    </w:p>
    <w:p w14:paraId="0E625322" w14:textId="3AF83295" w:rsidR="00722566" w:rsidRDefault="00066BB2" w:rsidP="00061145">
      <w:pPr>
        <w:pStyle w:val="ListParagraph"/>
        <w:numPr>
          <w:ilvl w:val="0"/>
          <w:numId w:val="24"/>
        </w:numPr>
        <w:spacing w:after="240"/>
        <w:ind w:left="1134" w:right="85" w:hanging="567"/>
        <w:rPr>
          <w:rFonts w:asciiTheme="minorHAnsi" w:hAnsiTheme="minorHAnsi" w:cstheme="minorHAnsi"/>
          <w:sz w:val="22"/>
        </w:rPr>
      </w:pPr>
      <w:r w:rsidRPr="003D6D41">
        <w:rPr>
          <w:rFonts w:asciiTheme="minorHAnsi" w:hAnsiTheme="minorHAnsi" w:cstheme="minorHAnsi"/>
          <w:sz w:val="22"/>
        </w:rPr>
        <w:t>cyber-bullying and</w:t>
      </w:r>
    </w:p>
    <w:p w14:paraId="00F33853" w14:textId="77777777" w:rsidR="00C4112E" w:rsidRDefault="00066BB2" w:rsidP="00061145">
      <w:pPr>
        <w:pStyle w:val="ListParagraph"/>
        <w:numPr>
          <w:ilvl w:val="0"/>
          <w:numId w:val="24"/>
        </w:numPr>
        <w:spacing w:after="240"/>
        <w:ind w:left="1134" w:right="85" w:hanging="567"/>
        <w:rPr>
          <w:rFonts w:asciiTheme="minorHAnsi" w:hAnsiTheme="minorHAnsi" w:cstheme="minorHAnsi"/>
          <w:sz w:val="22"/>
        </w:rPr>
      </w:pPr>
      <w:r w:rsidRPr="003D6D41">
        <w:rPr>
          <w:rFonts w:asciiTheme="minorHAnsi" w:hAnsiTheme="minorHAnsi" w:cstheme="minorHAnsi"/>
          <w:sz w:val="22"/>
        </w:rPr>
        <w:t>identity-based bullying such as homophobic bullying, racist bullying, bullying based on a person's membership of the Traveller community and bullying of those with disabilities or special educational needs.</w:t>
      </w:r>
    </w:p>
    <w:p w14:paraId="6502F7E4" w14:textId="32945E52" w:rsidR="00722566" w:rsidRPr="00C4112E" w:rsidRDefault="00066BB2" w:rsidP="00061145">
      <w:pPr>
        <w:spacing w:after="240"/>
        <w:ind w:left="567" w:right="85" w:firstLine="0"/>
        <w:rPr>
          <w:rFonts w:asciiTheme="minorHAnsi" w:hAnsiTheme="minorHAnsi" w:cstheme="minorHAnsi"/>
          <w:sz w:val="22"/>
        </w:rPr>
      </w:pPr>
      <w:r w:rsidRPr="00C4112E">
        <w:rPr>
          <w:rFonts w:asciiTheme="minorHAnsi" w:hAnsiTheme="minorHAnsi" w:cstheme="minorHAnsi"/>
          <w:sz w:val="22"/>
        </w:rPr>
        <w:t xml:space="preserve">Isolated or once-off incidents of intentional negative behaviour, including a once-off offensive or hurtful text message or other private messaging, do not fall within the definition of bullying </w:t>
      </w:r>
      <w:r w:rsidRPr="00C4112E">
        <w:rPr>
          <w:rFonts w:asciiTheme="minorHAnsi" w:hAnsiTheme="minorHAnsi" w:cstheme="minorHAnsi"/>
          <w:sz w:val="22"/>
        </w:rPr>
        <w:lastRenderedPageBreak/>
        <w:t>and should be dealt with, as appropriate, in accordance with the school's code of behaviour. However, in the context of this policy, placing a once-off of</w:t>
      </w:r>
      <w:r w:rsidR="004C380F" w:rsidRPr="00C4112E">
        <w:rPr>
          <w:rFonts w:asciiTheme="minorHAnsi" w:hAnsiTheme="minorHAnsi" w:cstheme="minorHAnsi"/>
          <w:sz w:val="22"/>
        </w:rPr>
        <w:t>f</w:t>
      </w:r>
      <w:r w:rsidRPr="00C4112E">
        <w:rPr>
          <w:rFonts w:asciiTheme="minorHAnsi" w:hAnsiTheme="minorHAnsi" w:cstheme="minorHAnsi"/>
          <w:sz w:val="22"/>
        </w:rPr>
        <w:t>ensive or hurtful public message, image or statement on a social net</w:t>
      </w:r>
      <w:r w:rsidR="004C380F" w:rsidRPr="00C4112E">
        <w:rPr>
          <w:rFonts w:asciiTheme="minorHAnsi" w:hAnsiTheme="minorHAnsi" w:cstheme="minorHAnsi"/>
          <w:sz w:val="22"/>
        </w:rPr>
        <w:t>w</w:t>
      </w:r>
      <w:r w:rsidRPr="00C4112E">
        <w:rPr>
          <w:rFonts w:asciiTheme="minorHAnsi" w:hAnsiTheme="minorHAnsi" w:cstheme="minorHAnsi"/>
          <w:sz w:val="22"/>
        </w:rPr>
        <w:t>ork site or other public forum where that message, image or statement can be viewed and/or repeated by other people will be regarded as bullying behaviour. Negative behaviour that does not meet this definition of bullying will be dealt with in accordance with the school's code of behaviour. Additional information on different types of bullying is set out in Section 2 of the Anti-Bullying Proce</w:t>
      </w:r>
      <w:r w:rsidR="004C380F" w:rsidRPr="00C4112E">
        <w:rPr>
          <w:rFonts w:asciiTheme="minorHAnsi" w:hAnsiTheme="minorHAnsi" w:cstheme="minorHAnsi"/>
          <w:sz w:val="22"/>
        </w:rPr>
        <w:t>d</w:t>
      </w:r>
      <w:r w:rsidRPr="00C4112E">
        <w:rPr>
          <w:rFonts w:asciiTheme="minorHAnsi" w:hAnsiTheme="minorHAnsi" w:cstheme="minorHAnsi"/>
          <w:sz w:val="22"/>
        </w:rPr>
        <w:t>ures</w:t>
      </w:r>
      <w:r w:rsidR="004C380F" w:rsidRPr="00C4112E">
        <w:rPr>
          <w:rFonts w:asciiTheme="minorHAnsi" w:hAnsiTheme="minorHAnsi" w:cstheme="minorHAnsi"/>
          <w:sz w:val="22"/>
        </w:rPr>
        <w:t xml:space="preserve"> </w:t>
      </w:r>
      <w:r w:rsidRPr="00C4112E">
        <w:rPr>
          <w:rFonts w:asciiTheme="minorHAnsi" w:hAnsiTheme="minorHAnsi" w:cstheme="minorHAnsi"/>
          <w:sz w:val="22"/>
        </w:rPr>
        <w:t>for Primary and Post-Primary Schools.</w:t>
      </w:r>
    </w:p>
    <w:p w14:paraId="5DD7BDD3" w14:textId="368A4CF9" w:rsidR="00E61D19" w:rsidRPr="00061145" w:rsidRDefault="00066BB2" w:rsidP="00061145">
      <w:pPr>
        <w:numPr>
          <w:ilvl w:val="0"/>
          <w:numId w:val="1"/>
        </w:numPr>
        <w:spacing w:after="240"/>
        <w:ind w:left="567" w:hanging="567"/>
        <w:rPr>
          <w:rFonts w:asciiTheme="minorHAnsi" w:hAnsiTheme="minorHAnsi" w:cstheme="minorHAnsi"/>
          <w:sz w:val="22"/>
        </w:rPr>
      </w:pPr>
      <w:r w:rsidRPr="00B25F8B">
        <w:rPr>
          <w:rFonts w:asciiTheme="minorHAnsi" w:hAnsiTheme="minorHAnsi" w:cstheme="minorHAnsi"/>
          <w:sz w:val="22"/>
        </w:rPr>
        <w:t>The relevant teacher(s) for investigating and dealing with bullying is (are) as follows (see Section</w:t>
      </w:r>
      <w:r w:rsidR="00E61D19">
        <w:rPr>
          <w:rFonts w:asciiTheme="minorHAnsi" w:hAnsiTheme="minorHAnsi" w:cstheme="minorHAnsi"/>
          <w:sz w:val="22"/>
        </w:rPr>
        <w:t xml:space="preserve"> 6</w:t>
      </w:r>
      <w:r w:rsidRPr="00E61D19">
        <w:rPr>
          <w:rFonts w:asciiTheme="minorHAnsi" w:hAnsiTheme="minorHAnsi" w:cstheme="minorHAnsi"/>
          <w:sz w:val="22"/>
        </w:rPr>
        <w:t>.8 of the Anti-Bullying Procedures</w:t>
      </w:r>
      <w:r w:rsidR="004C380F" w:rsidRPr="00E61D19">
        <w:rPr>
          <w:rFonts w:asciiTheme="minorHAnsi" w:hAnsiTheme="minorHAnsi" w:cstheme="minorHAnsi"/>
          <w:sz w:val="22"/>
        </w:rPr>
        <w:t xml:space="preserve"> </w:t>
      </w:r>
      <w:r w:rsidRPr="00E61D19">
        <w:rPr>
          <w:rFonts w:asciiTheme="minorHAnsi" w:hAnsiTheme="minorHAnsi" w:cstheme="minorHAnsi"/>
          <w:sz w:val="22"/>
        </w:rPr>
        <w:t>for Primary and Post-Primary Schools</w:t>
      </w:r>
      <w:r w:rsidR="00E61D19">
        <w:rPr>
          <w:rFonts w:asciiTheme="minorHAnsi" w:hAnsiTheme="minorHAnsi" w:cstheme="minorHAnsi"/>
          <w:sz w:val="22"/>
        </w:rPr>
        <w:t>)</w:t>
      </w:r>
      <w:r w:rsidR="00103489">
        <w:rPr>
          <w:rFonts w:asciiTheme="minorHAnsi" w:hAnsiTheme="minorHAnsi" w:cstheme="minorHAnsi"/>
          <w:sz w:val="22"/>
        </w:rPr>
        <w:t>:</w:t>
      </w:r>
    </w:p>
    <w:p w14:paraId="18BA2EE5" w14:textId="77777777" w:rsidR="00E61D19" w:rsidRDefault="00066BB2" w:rsidP="00061145">
      <w:pPr>
        <w:pStyle w:val="ListParagraph"/>
        <w:numPr>
          <w:ilvl w:val="0"/>
          <w:numId w:val="25"/>
        </w:numPr>
        <w:spacing w:after="240"/>
        <w:ind w:left="1134" w:hanging="567"/>
        <w:rPr>
          <w:rFonts w:asciiTheme="minorHAnsi" w:hAnsiTheme="minorHAnsi" w:cstheme="minorBidi"/>
          <w:sz w:val="22"/>
        </w:rPr>
      </w:pPr>
      <w:r w:rsidRPr="1099A605">
        <w:rPr>
          <w:rFonts w:asciiTheme="minorHAnsi" w:hAnsiTheme="minorHAnsi" w:cstheme="minorBidi"/>
          <w:sz w:val="22"/>
        </w:rPr>
        <w:t>All staff (including non-teaching staff) will actively watch out for signs of bullying behavio</w:t>
      </w:r>
      <w:r w:rsidR="004C380F" w:rsidRPr="1099A605">
        <w:rPr>
          <w:rFonts w:asciiTheme="minorHAnsi" w:hAnsiTheme="minorHAnsi" w:cstheme="minorBidi"/>
          <w:sz w:val="22"/>
        </w:rPr>
        <w:t>u</w:t>
      </w:r>
      <w:r w:rsidRPr="1099A605">
        <w:rPr>
          <w:rFonts w:asciiTheme="minorHAnsi" w:hAnsiTheme="minorHAnsi" w:cstheme="minorBidi"/>
          <w:sz w:val="22"/>
        </w:rPr>
        <w:t>r. A student or parent may bring a bullying concern to any teacher</w:t>
      </w:r>
      <w:r w:rsidR="0009453D" w:rsidRPr="1099A605">
        <w:rPr>
          <w:rFonts w:asciiTheme="minorHAnsi" w:hAnsiTheme="minorHAnsi" w:cstheme="minorBidi"/>
          <w:sz w:val="22"/>
        </w:rPr>
        <w:t>/SNA</w:t>
      </w:r>
      <w:r w:rsidRPr="1099A605">
        <w:rPr>
          <w:rFonts w:asciiTheme="minorHAnsi" w:hAnsiTheme="minorHAnsi" w:cstheme="minorBidi"/>
          <w:sz w:val="22"/>
        </w:rPr>
        <w:t xml:space="preserve"> in the school. A teacher or staff member who witnesses bullying behaviour or to whom bullying has been reported will inform the relevant Year Head who will investigate the matter to ascertain if it is a bullying incident.</w:t>
      </w:r>
    </w:p>
    <w:p w14:paraId="0869D951" w14:textId="285324DE" w:rsidR="00722566" w:rsidRPr="00E61D19" w:rsidRDefault="00066BB2" w:rsidP="00061145">
      <w:pPr>
        <w:pStyle w:val="ListParagraph"/>
        <w:numPr>
          <w:ilvl w:val="0"/>
          <w:numId w:val="25"/>
        </w:numPr>
        <w:spacing w:after="240"/>
        <w:ind w:left="1134" w:hanging="567"/>
        <w:rPr>
          <w:rFonts w:asciiTheme="minorHAnsi" w:hAnsiTheme="minorHAnsi" w:cstheme="minorBidi"/>
          <w:sz w:val="22"/>
        </w:rPr>
      </w:pPr>
      <w:r w:rsidRPr="1099A605">
        <w:rPr>
          <w:rFonts w:asciiTheme="minorHAnsi" w:hAnsiTheme="minorHAnsi" w:cstheme="minorBidi"/>
          <w:sz w:val="22"/>
        </w:rPr>
        <w:t xml:space="preserve">The Year Head may decide to involve the Guidance Counsellor, the HSCL, the SCP and SEN Teacher or </w:t>
      </w:r>
      <w:r w:rsidR="00F60078" w:rsidRPr="1099A605">
        <w:rPr>
          <w:rFonts w:asciiTheme="minorHAnsi" w:hAnsiTheme="minorHAnsi" w:cstheme="minorBidi"/>
          <w:sz w:val="22"/>
        </w:rPr>
        <w:t>class tutor</w:t>
      </w:r>
      <w:r w:rsidRPr="1099A605">
        <w:rPr>
          <w:rFonts w:asciiTheme="minorHAnsi" w:hAnsiTheme="minorHAnsi" w:cstheme="minorBidi"/>
          <w:sz w:val="22"/>
        </w:rPr>
        <w:t xml:space="preserve"> as appropriate.</w:t>
      </w:r>
    </w:p>
    <w:p w14:paraId="5C7EEC9B" w14:textId="77777777" w:rsidR="00E61D19" w:rsidRDefault="00066BB2" w:rsidP="00061145">
      <w:pPr>
        <w:pStyle w:val="ListParagraph"/>
        <w:numPr>
          <w:ilvl w:val="0"/>
          <w:numId w:val="25"/>
        </w:numPr>
        <w:spacing w:after="240"/>
        <w:ind w:left="1134" w:hanging="567"/>
        <w:rPr>
          <w:rFonts w:asciiTheme="minorHAnsi" w:hAnsiTheme="minorHAnsi" w:cstheme="minorHAnsi"/>
          <w:sz w:val="22"/>
        </w:rPr>
      </w:pPr>
      <w:r w:rsidRPr="00E61D19">
        <w:rPr>
          <w:rFonts w:asciiTheme="minorHAnsi" w:hAnsiTheme="minorHAnsi" w:cstheme="minorHAnsi"/>
          <w:sz w:val="22"/>
        </w:rPr>
        <w:t>The Year Head may seek advice from the principal or deputy principal as applicable at any stage in the investigations. The Year Head may decide at any stage to pass the matter on to the principal or deputy principal as applicable if he/she deems it appropriate to do so.</w:t>
      </w:r>
    </w:p>
    <w:p w14:paraId="5259183A" w14:textId="7A5614C6" w:rsidR="00AE0A4E" w:rsidRPr="00061145" w:rsidRDefault="00066BB2" w:rsidP="00061145">
      <w:pPr>
        <w:pStyle w:val="ListParagraph"/>
        <w:numPr>
          <w:ilvl w:val="0"/>
          <w:numId w:val="25"/>
        </w:numPr>
        <w:spacing w:after="240"/>
        <w:ind w:left="1134" w:hanging="567"/>
        <w:rPr>
          <w:rFonts w:asciiTheme="minorHAnsi" w:hAnsiTheme="minorHAnsi" w:cstheme="minorHAnsi"/>
          <w:sz w:val="22"/>
        </w:rPr>
      </w:pPr>
      <w:r w:rsidRPr="00E61D19">
        <w:rPr>
          <w:rFonts w:asciiTheme="minorHAnsi" w:hAnsiTheme="minorHAnsi" w:cstheme="minorHAnsi"/>
          <w:sz w:val="22"/>
        </w:rPr>
        <w:t>In the absence of the Year Head the matter should be reported directly to the Principal or Deputy Principal as applicable.</w:t>
      </w:r>
    </w:p>
    <w:p w14:paraId="280BE651" w14:textId="4841C1E8" w:rsidR="00722566" w:rsidRPr="00B25F8B" w:rsidRDefault="00066BB2" w:rsidP="00061145">
      <w:pPr>
        <w:spacing w:after="240"/>
        <w:ind w:left="567" w:hanging="567"/>
        <w:rPr>
          <w:rFonts w:asciiTheme="minorHAnsi" w:hAnsiTheme="minorHAnsi" w:cstheme="minorHAnsi"/>
          <w:sz w:val="22"/>
        </w:rPr>
      </w:pPr>
      <w:r w:rsidRPr="00B25F8B">
        <w:rPr>
          <w:rFonts w:asciiTheme="minorHAnsi" w:hAnsiTheme="minorHAnsi" w:cstheme="minorHAnsi"/>
          <w:sz w:val="22"/>
        </w:rPr>
        <w:t xml:space="preserve">5. </w:t>
      </w:r>
      <w:r w:rsidR="00AE0A4E">
        <w:rPr>
          <w:rFonts w:asciiTheme="minorHAnsi" w:hAnsiTheme="minorHAnsi" w:cstheme="minorHAnsi"/>
          <w:sz w:val="22"/>
        </w:rPr>
        <w:tab/>
      </w:r>
      <w:r w:rsidRPr="00B25F8B">
        <w:rPr>
          <w:rFonts w:asciiTheme="minorHAnsi" w:hAnsiTheme="minorHAnsi" w:cstheme="minorHAnsi"/>
          <w:sz w:val="22"/>
        </w:rPr>
        <w:t>The education and prevention strategies (including strategies specifically aimed at cyber- bullying and identity-based bullying including</w:t>
      </w:r>
      <w:r w:rsidR="00AA13B1">
        <w:rPr>
          <w:rFonts w:asciiTheme="minorHAnsi" w:hAnsiTheme="minorHAnsi" w:cstheme="minorHAnsi"/>
          <w:sz w:val="22"/>
        </w:rPr>
        <w:t>,</w:t>
      </w:r>
      <w:r w:rsidRPr="00B25F8B">
        <w:rPr>
          <w:rFonts w:asciiTheme="minorHAnsi" w:hAnsiTheme="minorHAnsi" w:cstheme="minorHAnsi"/>
          <w:sz w:val="22"/>
        </w:rPr>
        <w:t xml:space="preserve"> in particular</w:t>
      </w:r>
      <w:r w:rsidR="00AA13B1">
        <w:rPr>
          <w:rFonts w:asciiTheme="minorHAnsi" w:hAnsiTheme="minorHAnsi" w:cstheme="minorHAnsi"/>
          <w:sz w:val="22"/>
        </w:rPr>
        <w:t>,</w:t>
      </w:r>
      <w:r w:rsidRPr="00B25F8B">
        <w:rPr>
          <w:rFonts w:asciiTheme="minorHAnsi" w:hAnsiTheme="minorHAnsi" w:cstheme="minorHAnsi"/>
          <w:sz w:val="22"/>
        </w:rPr>
        <w:t xml:space="preserve"> homophobic and transphobic bullying) that will be used by the school are as follows (see Section 6.5 of the Anti-Bullying Procedures</w:t>
      </w:r>
      <w:r w:rsidR="00F60078" w:rsidRPr="00B25F8B">
        <w:rPr>
          <w:rFonts w:asciiTheme="minorHAnsi" w:hAnsiTheme="minorHAnsi" w:cstheme="minorHAnsi"/>
          <w:sz w:val="22"/>
        </w:rPr>
        <w:t xml:space="preserve"> </w:t>
      </w:r>
      <w:r w:rsidRPr="00B25F8B">
        <w:rPr>
          <w:rFonts w:asciiTheme="minorHAnsi" w:hAnsiTheme="minorHAnsi" w:cstheme="minorHAnsi"/>
          <w:sz w:val="22"/>
        </w:rPr>
        <w:t>for Primary and Post</w:t>
      </w:r>
      <w:r w:rsidR="00F60078" w:rsidRPr="00B25F8B">
        <w:rPr>
          <w:rFonts w:asciiTheme="minorHAnsi" w:hAnsiTheme="minorHAnsi" w:cstheme="minorHAnsi"/>
          <w:sz w:val="22"/>
        </w:rPr>
        <w:t>-</w:t>
      </w:r>
      <w:r w:rsidRPr="00B25F8B">
        <w:rPr>
          <w:rFonts w:asciiTheme="minorHAnsi" w:hAnsiTheme="minorHAnsi" w:cstheme="minorHAnsi"/>
          <w:sz w:val="22"/>
        </w:rPr>
        <w:t>Primary Schools):</w:t>
      </w:r>
    </w:p>
    <w:p w14:paraId="6B8F705D" w14:textId="77777777" w:rsidR="00722566" w:rsidRPr="00B25F8B" w:rsidRDefault="00066BB2" w:rsidP="00061145">
      <w:pPr>
        <w:numPr>
          <w:ilvl w:val="0"/>
          <w:numId w:val="4"/>
        </w:numPr>
        <w:spacing w:after="240"/>
        <w:ind w:left="1134" w:hanging="587"/>
        <w:rPr>
          <w:rFonts w:asciiTheme="minorHAnsi" w:hAnsiTheme="minorHAnsi" w:cstheme="minorHAnsi"/>
          <w:sz w:val="22"/>
        </w:rPr>
      </w:pPr>
      <w:r w:rsidRPr="00B25F8B">
        <w:rPr>
          <w:rFonts w:asciiTheme="minorHAnsi" w:hAnsiTheme="minorHAnsi" w:cstheme="minorHAnsi"/>
          <w:sz w:val="22"/>
        </w:rPr>
        <w:t>RSE-Anti-bullying programme for First Year students.</w:t>
      </w:r>
    </w:p>
    <w:p w14:paraId="2A8E75EE" w14:textId="77777777" w:rsidR="00A91FFA" w:rsidRDefault="00066BB2" w:rsidP="00061145">
      <w:pPr>
        <w:numPr>
          <w:ilvl w:val="0"/>
          <w:numId w:val="4"/>
        </w:numPr>
        <w:spacing w:after="240"/>
        <w:ind w:left="1134" w:hanging="567"/>
        <w:rPr>
          <w:rFonts w:asciiTheme="minorHAnsi" w:hAnsiTheme="minorHAnsi" w:cstheme="minorBidi"/>
          <w:sz w:val="22"/>
        </w:rPr>
      </w:pPr>
      <w:r w:rsidRPr="1099A605">
        <w:rPr>
          <w:rFonts w:asciiTheme="minorHAnsi" w:hAnsiTheme="minorHAnsi" w:cstheme="minorBidi"/>
          <w:sz w:val="22"/>
        </w:rPr>
        <w:t>SPHE programme promoting self-esteem and personal social skills</w:t>
      </w:r>
      <w:r w:rsidR="00A95E17" w:rsidRPr="1099A605">
        <w:rPr>
          <w:rFonts w:asciiTheme="minorHAnsi" w:hAnsiTheme="minorHAnsi" w:cstheme="minorBidi"/>
          <w:sz w:val="22"/>
        </w:rPr>
        <w:t>, including Friends for Life programme in second year.</w:t>
      </w:r>
    </w:p>
    <w:p w14:paraId="1E2201CA" w14:textId="77777777" w:rsidR="00A91FFA" w:rsidRDefault="00066BB2" w:rsidP="00061145">
      <w:pPr>
        <w:numPr>
          <w:ilvl w:val="0"/>
          <w:numId w:val="4"/>
        </w:numPr>
        <w:spacing w:after="240"/>
        <w:ind w:left="1134" w:hanging="567"/>
        <w:rPr>
          <w:rFonts w:asciiTheme="minorHAnsi" w:hAnsiTheme="minorHAnsi" w:cstheme="minorHAnsi"/>
          <w:sz w:val="22"/>
        </w:rPr>
      </w:pPr>
      <w:r w:rsidRPr="00A91FFA">
        <w:rPr>
          <w:rFonts w:asciiTheme="minorHAnsi" w:hAnsiTheme="minorHAnsi" w:cstheme="minorHAnsi"/>
          <w:sz w:val="22"/>
        </w:rPr>
        <w:t>CSPE programme on Human Dignity of all, including those with disabilities.</w:t>
      </w:r>
    </w:p>
    <w:p w14:paraId="536DD0F3" w14:textId="77777777" w:rsidR="00C555C0" w:rsidRDefault="00066BB2" w:rsidP="00061145">
      <w:pPr>
        <w:numPr>
          <w:ilvl w:val="0"/>
          <w:numId w:val="4"/>
        </w:numPr>
        <w:spacing w:after="240"/>
        <w:ind w:left="1134" w:hanging="567"/>
        <w:rPr>
          <w:rFonts w:asciiTheme="minorHAnsi" w:hAnsiTheme="minorHAnsi" w:cstheme="minorHAnsi"/>
          <w:sz w:val="22"/>
        </w:rPr>
      </w:pPr>
      <w:r w:rsidRPr="00A91FFA">
        <w:rPr>
          <w:rFonts w:asciiTheme="minorHAnsi" w:hAnsiTheme="minorHAnsi" w:cstheme="minorHAnsi"/>
          <w:sz w:val="22"/>
        </w:rPr>
        <w:t>In every classroom</w:t>
      </w:r>
      <w:r w:rsidR="0083259D" w:rsidRPr="00A91FFA">
        <w:rPr>
          <w:rFonts w:asciiTheme="minorHAnsi" w:hAnsiTheme="minorHAnsi" w:cstheme="minorHAnsi"/>
          <w:sz w:val="22"/>
        </w:rPr>
        <w:t>,</w:t>
      </w:r>
      <w:r w:rsidRPr="00A91FFA">
        <w:rPr>
          <w:rFonts w:asciiTheme="minorHAnsi" w:hAnsiTheme="minorHAnsi" w:cstheme="minorHAnsi"/>
          <w:sz w:val="22"/>
        </w:rPr>
        <w:t xml:space="preserve"> teachers will (a) use teaching methodologies that allow students to flourish and achieve to their potential thereby promoting their self-esteem and self-confidence and (b) foster an attitude of respect for all. Issues such as discrimination, homelessness, homosexuality, peer abuse, rights and responsibilities, human rights, prejudice, stereotyping, immigration, refugees, asylum seekers, etc, will be addressed and dealt with sensitively in all classrooms. Certain subjects, such as Irish, English, Art, Drama, History, Geography, Environmental and Social Studies, CSPE, SPHE and Religion in particular, give scope for these issues to be addressed in more depth with a view to promoting inclusivity, tolerance and understanding.</w:t>
      </w:r>
    </w:p>
    <w:p w14:paraId="70146865" w14:textId="4F68AAC1" w:rsidR="00E12DC7" w:rsidRPr="003B65C6" w:rsidRDefault="00066BB2" w:rsidP="00061145">
      <w:pPr>
        <w:numPr>
          <w:ilvl w:val="0"/>
          <w:numId w:val="4"/>
        </w:numPr>
        <w:spacing w:after="240"/>
        <w:ind w:left="1134" w:right="85" w:hanging="567"/>
        <w:rPr>
          <w:rFonts w:asciiTheme="minorHAnsi" w:hAnsiTheme="minorHAnsi" w:cstheme="minorBidi"/>
          <w:sz w:val="22"/>
        </w:rPr>
      </w:pPr>
      <w:r w:rsidRPr="1099A605">
        <w:rPr>
          <w:rFonts w:asciiTheme="minorHAnsi" w:hAnsiTheme="minorHAnsi" w:cstheme="minorBidi"/>
          <w:sz w:val="22"/>
        </w:rPr>
        <w:t>The Student Support Structure — Principal, Deputy Principal, Year Head, Class Teacher, Guidance</w:t>
      </w:r>
      <w:r w:rsidR="002D0BED" w:rsidRPr="1099A605">
        <w:rPr>
          <w:rFonts w:asciiTheme="minorHAnsi" w:hAnsiTheme="minorHAnsi" w:cstheme="minorBidi"/>
          <w:sz w:val="22"/>
        </w:rPr>
        <w:t xml:space="preserve"> </w:t>
      </w:r>
      <w:r w:rsidRPr="1099A605">
        <w:rPr>
          <w:rFonts w:asciiTheme="minorHAnsi" w:hAnsiTheme="minorHAnsi" w:cstheme="minorBidi"/>
          <w:sz w:val="22"/>
        </w:rPr>
        <w:t xml:space="preserve">Counsellor, Home School Community Liaison teacher, School Completion </w:t>
      </w:r>
      <w:r w:rsidRPr="1099A605">
        <w:rPr>
          <w:rFonts w:asciiTheme="minorHAnsi" w:hAnsiTheme="minorHAnsi" w:cstheme="minorBidi"/>
          <w:sz w:val="22"/>
        </w:rPr>
        <w:lastRenderedPageBreak/>
        <w:t xml:space="preserve">Programme, Special Needs Assistants, </w:t>
      </w:r>
      <w:r w:rsidR="001C3330" w:rsidRPr="1099A605">
        <w:rPr>
          <w:rFonts w:asciiTheme="minorHAnsi" w:hAnsiTheme="minorHAnsi" w:cstheme="minorBidi"/>
          <w:sz w:val="22"/>
        </w:rPr>
        <w:t xml:space="preserve">and </w:t>
      </w:r>
      <w:r w:rsidRPr="1099A605">
        <w:rPr>
          <w:rFonts w:asciiTheme="minorHAnsi" w:hAnsiTheme="minorHAnsi" w:cstheme="minorBidi"/>
          <w:sz w:val="22"/>
        </w:rPr>
        <w:t xml:space="preserve">Assistant Principals </w:t>
      </w:r>
      <w:r w:rsidR="6E7972AD" w:rsidRPr="1099A605">
        <w:rPr>
          <w:rFonts w:asciiTheme="minorHAnsi" w:hAnsiTheme="minorHAnsi" w:cstheme="minorBidi"/>
          <w:sz w:val="22"/>
        </w:rPr>
        <w:t xml:space="preserve">- </w:t>
      </w:r>
      <w:r w:rsidRPr="1099A605">
        <w:rPr>
          <w:rFonts w:asciiTheme="minorHAnsi" w:hAnsiTheme="minorHAnsi" w:cstheme="minorBidi"/>
          <w:sz w:val="22"/>
        </w:rPr>
        <w:t>provides a formal support structure for all students who experience bullying of any type.</w:t>
      </w:r>
    </w:p>
    <w:p w14:paraId="3E516950" w14:textId="73E4FD50" w:rsidR="003B65C6" w:rsidRPr="003B65C6" w:rsidRDefault="00066BB2" w:rsidP="00061145">
      <w:pPr>
        <w:numPr>
          <w:ilvl w:val="0"/>
          <w:numId w:val="4"/>
        </w:numPr>
        <w:spacing w:after="240"/>
        <w:ind w:left="1134" w:hanging="567"/>
        <w:rPr>
          <w:rFonts w:asciiTheme="minorHAnsi" w:hAnsiTheme="minorHAnsi" w:cstheme="minorHAnsi"/>
          <w:sz w:val="22"/>
        </w:rPr>
      </w:pPr>
      <w:r w:rsidRPr="00E12DC7">
        <w:rPr>
          <w:rFonts w:asciiTheme="minorHAnsi" w:hAnsiTheme="minorHAnsi" w:cstheme="minorHAnsi"/>
          <w:sz w:val="22"/>
        </w:rPr>
        <w:t xml:space="preserve">Sensitive, </w:t>
      </w:r>
      <w:r w:rsidR="00A5026F" w:rsidRPr="00E12DC7">
        <w:rPr>
          <w:rFonts w:asciiTheme="minorHAnsi" w:hAnsiTheme="minorHAnsi" w:cstheme="minorHAnsi"/>
          <w:sz w:val="22"/>
        </w:rPr>
        <w:t>appropriate,</w:t>
      </w:r>
      <w:r w:rsidRPr="00E12DC7">
        <w:rPr>
          <w:rFonts w:asciiTheme="minorHAnsi" w:hAnsiTheme="minorHAnsi" w:cstheme="minorHAnsi"/>
          <w:sz w:val="22"/>
        </w:rPr>
        <w:t xml:space="preserve"> and effective responses to all claims of bullying incidents, including anonymous claims, will promote the culture of Scoil Ru</w:t>
      </w:r>
      <w:r w:rsidR="0008586F" w:rsidRPr="00E12DC7">
        <w:rPr>
          <w:rFonts w:asciiTheme="minorHAnsi" w:hAnsiTheme="minorHAnsi" w:cstheme="minorHAnsi"/>
          <w:sz w:val="22"/>
        </w:rPr>
        <w:t>ái</w:t>
      </w:r>
      <w:r w:rsidRPr="00E12DC7">
        <w:rPr>
          <w:rFonts w:asciiTheme="minorHAnsi" w:hAnsiTheme="minorHAnsi" w:cstheme="minorHAnsi"/>
          <w:sz w:val="22"/>
        </w:rPr>
        <w:t>n as a 'telling school'.</w:t>
      </w:r>
    </w:p>
    <w:p w14:paraId="7922FCB0" w14:textId="73D083E3" w:rsidR="00980799" w:rsidRPr="003B65C6" w:rsidRDefault="003B65C6" w:rsidP="00061145">
      <w:pPr>
        <w:numPr>
          <w:ilvl w:val="0"/>
          <w:numId w:val="4"/>
        </w:numPr>
        <w:spacing w:after="240"/>
        <w:ind w:left="1134" w:hanging="567"/>
        <w:rPr>
          <w:rFonts w:asciiTheme="minorHAnsi" w:hAnsiTheme="minorHAnsi" w:cstheme="minorHAnsi"/>
          <w:sz w:val="22"/>
        </w:rPr>
      </w:pPr>
      <w:r>
        <w:rPr>
          <w:rFonts w:asciiTheme="minorHAnsi" w:hAnsiTheme="minorHAnsi" w:cstheme="minorHAnsi"/>
          <w:sz w:val="22"/>
        </w:rPr>
        <w:t>The Scoil Ruáin Acceptable</w:t>
      </w:r>
      <w:r w:rsidR="00066BB2" w:rsidRPr="003B65C6">
        <w:rPr>
          <w:rFonts w:asciiTheme="minorHAnsi" w:hAnsiTheme="minorHAnsi" w:cstheme="minorBidi"/>
          <w:sz w:val="22"/>
        </w:rPr>
        <w:t xml:space="preserve"> Use Policy (AUP) </w:t>
      </w:r>
      <w:r w:rsidR="00890AFB" w:rsidRPr="003B65C6">
        <w:rPr>
          <w:rFonts w:asciiTheme="minorHAnsi" w:hAnsiTheme="minorHAnsi" w:cstheme="minorBidi"/>
          <w:sz w:val="22"/>
        </w:rPr>
        <w:t xml:space="preserve">and </w:t>
      </w:r>
      <w:r w:rsidR="00066BB2" w:rsidRPr="003B65C6">
        <w:rPr>
          <w:rFonts w:asciiTheme="minorHAnsi" w:hAnsiTheme="minorHAnsi" w:cstheme="minorBidi"/>
          <w:sz w:val="22"/>
        </w:rPr>
        <w:t>Scoil Ru</w:t>
      </w:r>
      <w:r w:rsidR="0008586F" w:rsidRPr="003B65C6">
        <w:rPr>
          <w:rFonts w:asciiTheme="minorHAnsi" w:hAnsiTheme="minorHAnsi" w:cstheme="minorBidi"/>
          <w:sz w:val="22"/>
        </w:rPr>
        <w:t>á</w:t>
      </w:r>
      <w:r w:rsidR="00066BB2" w:rsidRPr="003B65C6">
        <w:rPr>
          <w:rFonts w:asciiTheme="minorHAnsi" w:hAnsiTheme="minorHAnsi" w:cstheme="minorBidi"/>
          <w:sz w:val="22"/>
        </w:rPr>
        <w:t>in Mobile Phone Policy are also concerned with preventing the misuse of ICT and the internet among students of Scoil Ru</w:t>
      </w:r>
      <w:r w:rsidR="005A0F72" w:rsidRPr="003B65C6">
        <w:rPr>
          <w:rFonts w:asciiTheme="minorHAnsi" w:hAnsiTheme="minorHAnsi" w:cstheme="minorBidi"/>
          <w:sz w:val="22"/>
        </w:rPr>
        <w:t>á</w:t>
      </w:r>
      <w:r w:rsidR="00066BB2" w:rsidRPr="003B65C6">
        <w:rPr>
          <w:rFonts w:asciiTheme="minorHAnsi" w:hAnsiTheme="minorHAnsi" w:cstheme="minorBidi"/>
          <w:sz w:val="22"/>
        </w:rPr>
        <w:t>in and should be regarded as supporting policies to the Scoil Ru</w:t>
      </w:r>
      <w:r w:rsidR="00380BA7" w:rsidRPr="003B65C6">
        <w:rPr>
          <w:rFonts w:asciiTheme="minorHAnsi" w:hAnsiTheme="minorHAnsi" w:cstheme="minorBidi"/>
          <w:sz w:val="22"/>
        </w:rPr>
        <w:t>á</w:t>
      </w:r>
      <w:r w:rsidR="00066BB2" w:rsidRPr="003B65C6">
        <w:rPr>
          <w:rFonts w:asciiTheme="minorHAnsi" w:hAnsiTheme="minorHAnsi" w:cstheme="minorBidi"/>
          <w:sz w:val="22"/>
        </w:rPr>
        <w:t xml:space="preserve">in Anti-Bullying Policy. </w:t>
      </w:r>
    </w:p>
    <w:p w14:paraId="7E117A00" w14:textId="002C0FC7" w:rsidR="00B17BEF" w:rsidRDefault="00066BB2" w:rsidP="00061145">
      <w:pPr>
        <w:numPr>
          <w:ilvl w:val="0"/>
          <w:numId w:val="4"/>
        </w:numPr>
        <w:spacing w:after="240"/>
        <w:ind w:left="1134" w:hanging="567"/>
        <w:rPr>
          <w:rFonts w:asciiTheme="minorHAnsi" w:hAnsiTheme="minorHAnsi" w:cstheme="minorBidi"/>
          <w:sz w:val="22"/>
        </w:rPr>
      </w:pPr>
      <w:r w:rsidRPr="1099A605">
        <w:rPr>
          <w:rFonts w:asciiTheme="minorHAnsi" w:hAnsiTheme="minorHAnsi" w:cstheme="minorBidi"/>
          <w:sz w:val="22"/>
        </w:rPr>
        <w:t>Extra-curricular activities that promote self-esteem and self-confidence and encourage students to become active members of the school community (Gaelic games, Basketball, Soccer, Student Council, School Musical, 5K Fun Run/</w:t>
      </w:r>
      <w:r w:rsidR="006B4328" w:rsidRPr="1099A605">
        <w:rPr>
          <w:rFonts w:asciiTheme="minorHAnsi" w:hAnsiTheme="minorHAnsi" w:cstheme="minorBidi"/>
          <w:sz w:val="22"/>
        </w:rPr>
        <w:t>walk</w:t>
      </w:r>
      <w:r w:rsidRPr="1099A605">
        <w:rPr>
          <w:rFonts w:asciiTheme="minorHAnsi" w:hAnsiTheme="minorHAnsi" w:cstheme="minorBidi"/>
          <w:sz w:val="22"/>
        </w:rPr>
        <w:t>, BT Young Scientist, Athletics, etc,) are encouraged and suppo</w:t>
      </w:r>
      <w:r w:rsidR="006B4328" w:rsidRPr="1099A605">
        <w:rPr>
          <w:rFonts w:asciiTheme="minorHAnsi" w:hAnsiTheme="minorHAnsi" w:cstheme="minorBidi"/>
          <w:sz w:val="22"/>
        </w:rPr>
        <w:t>rt</w:t>
      </w:r>
      <w:r w:rsidRPr="1099A605">
        <w:rPr>
          <w:rFonts w:asciiTheme="minorHAnsi" w:hAnsiTheme="minorHAnsi" w:cstheme="minorBidi"/>
          <w:sz w:val="22"/>
        </w:rPr>
        <w:t>ed by management and staff of Scoil Ru</w:t>
      </w:r>
      <w:r w:rsidR="006B4328" w:rsidRPr="1099A605">
        <w:rPr>
          <w:rFonts w:asciiTheme="minorHAnsi" w:hAnsiTheme="minorHAnsi" w:cstheme="minorBidi"/>
          <w:sz w:val="22"/>
        </w:rPr>
        <w:t>á</w:t>
      </w:r>
      <w:r w:rsidRPr="1099A605">
        <w:rPr>
          <w:rFonts w:asciiTheme="minorHAnsi" w:hAnsiTheme="minorHAnsi" w:cstheme="minorBidi"/>
          <w:sz w:val="22"/>
        </w:rPr>
        <w:t>in.</w:t>
      </w:r>
    </w:p>
    <w:p w14:paraId="280189EF" w14:textId="77777777" w:rsidR="00B17BEF" w:rsidRDefault="00066BB2" w:rsidP="00061145">
      <w:pPr>
        <w:numPr>
          <w:ilvl w:val="0"/>
          <w:numId w:val="4"/>
        </w:numPr>
        <w:spacing w:after="240"/>
        <w:ind w:left="1134" w:hanging="567"/>
        <w:rPr>
          <w:rFonts w:asciiTheme="minorHAnsi" w:hAnsiTheme="minorHAnsi" w:cstheme="minorBidi"/>
          <w:sz w:val="22"/>
        </w:rPr>
      </w:pPr>
      <w:r w:rsidRPr="1099A605">
        <w:rPr>
          <w:rFonts w:asciiTheme="minorHAnsi" w:hAnsiTheme="minorHAnsi" w:cstheme="minorBidi"/>
          <w:sz w:val="22"/>
        </w:rPr>
        <w:t xml:space="preserve">Presentations by organisations such as Humourfit </w:t>
      </w:r>
      <w:r w:rsidR="00380BA7" w:rsidRPr="1099A605">
        <w:rPr>
          <w:rFonts w:asciiTheme="minorHAnsi" w:hAnsiTheme="minorHAnsi" w:cstheme="minorBidi"/>
          <w:sz w:val="22"/>
        </w:rPr>
        <w:t>Theatre</w:t>
      </w:r>
      <w:r w:rsidRPr="1099A605">
        <w:rPr>
          <w:rFonts w:asciiTheme="minorHAnsi" w:hAnsiTheme="minorHAnsi" w:cstheme="minorBidi"/>
          <w:sz w:val="22"/>
        </w:rPr>
        <w:t xml:space="preserve"> Company and Child Watch will be organized regularly to raise awareness of identity-based bullying, cyber safety, cyberbullying and responsible use of the internet/social media for both students and parents.</w:t>
      </w:r>
    </w:p>
    <w:p w14:paraId="7578700B" w14:textId="75F19171" w:rsidR="005836CC" w:rsidRPr="00061145" w:rsidRDefault="00066BB2" w:rsidP="00061145">
      <w:pPr>
        <w:numPr>
          <w:ilvl w:val="0"/>
          <w:numId w:val="4"/>
        </w:numPr>
        <w:spacing w:after="240"/>
        <w:ind w:left="1134" w:hanging="567"/>
        <w:rPr>
          <w:rFonts w:asciiTheme="minorHAnsi" w:hAnsiTheme="minorHAnsi" w:cstheme="minorBidi"/>
          <w:sz w:val="22"/>
        </w:rPr>
      </w:pPr>
      <w:r w:rsidRPr="1099A605">
        <w:rPr>
          <w:rFonts w:asciiTheme="minorHAnsi" w:hAnsiTheme="minorHAnsi" w:cstheme="minorBidi"/>
          <w:sz w:val="22"/>
        </w:rPr>
        <w:t xml:space="preserve">Issues relating to cyber safety and internet/social media use </w:t>
      </w:r>
      <w:r w:rsidR="000A3203" w:rsidRPr="1099A605">
        <w:rPr>
          <w:rFonts w:asciiTheme="minorHAnsi" w:hAnsiTheme="minorHAnsi" w:cstheme="minorBidi"/>
          <w:sz w:val="22"/>
        </w:rPr>
        <w:t>will</w:t>
      </w:r>
      <w:r w:rsidRPr="1099A605">
        <w:rPr>
          <w:rFonts w:asciiTheme="minorHAnsi" w:hAnsiTheme="minorHAnsi" w:cstheme="minorBidi"/>
          <w:sz w:val="22"/>
        </w:rPr>
        <w:t xml:space="preserve"> be addressed at information meetings for incoming students and their parents/guardians.  Information Leaflets by the Office for Internet Safety (01S) on cyberbullying will be made available to parents and students.</w:t>
      </w:r>
    </w:p>
    <w:p w14:paraId="0757C9D4" w14:textId="286F3F92" w:rsidR="00722566" w:rsidRPr="00B25F8B" w:rsidRDefault="00066BB2" w:rsidP="00061145">
      <w:pPr>
        <w:spacing w:after="240"/>
        <w:ind w:left="567" w:right="149" w:hanging="539"/>
        <w:rPr>
          <w:rFonts w:asciiTheme="minorHAnsi" w:hAnsiTheme="minorHAnsi" w:cstheme="minorHAnsi"/>
          <w:sz w:val="22"/>
        </w:rPr>
      </w:pPr>
      <w:r w:rsidRPr="00B25F8B">
        <w:rPr>
          <w:rFonts w:asciiTheme="minorHAnsi" w:hAnsiTheme="minorHAnsi" w:cstheme="minorHAnsi"/>
          <w:sz w:val="22"/>
        </w:rPr>
        <w:t xml:space="preserve">6. </w:t>
      </w:r>
      <w:r w:rsidR="005836CC">
        <w:rPr>
          <w:rFonts w:asciiTheme="minorHAnsi" w:hAnsiTheme="minorHAnsi" w:cstheme="minorHAnsi"/>
          <w:sz w:val="22"/>
        </w:rPr>
        <w:tab/>
      </w:r>
      <w:r w:rsidRPr="00B25F8B">
        <w:rPr>
          <w:rFonts w:asciiTheme="minorHAnsi" w:hAnsiTheme="minorHAnsi" w:cstheme="minorHAnsi"/>
          <w:sz w:val="22"/>
        </w:rPr>
        <w:t>The school's procedures for investigation, follow-up and recording of bullying behaviour and the established intervention strategies used by the school for dealing with cases of bullying behaviour are as follows (see Section 6.8 of the Anti-Bullying Procedures</w:t>
      </w:r>
      <w:r w:rsidR="00543B55" w:rsidRPr="00B25F8B">
        <w:rPr>
          <w:rFonts w:asciiTheme="minorHAnsi" w:hAnsiTheme="minorHAnsi" w:cstheme="minorHAnsi"/>
          <w:sz w:val="22"/>
        </w:rPr>
        <w:t xml:space="preserve"> </w:t>
      </w:r>
      <w:r w:rsidRPr="00B25F8B">
        <w:rPr>
          <w:rFonts w:asciiTheme="minorHAnsi" w:hAnsiTheme="minorHAnsi" w:cstheme="minorHAnsi"/>
          <w:sz w:val="22"/>
        </w:rPr>
        <w:t>for Primary and Post- Primary Schools):</w:t>
      </w:r>
    </w:p>
    <w:p w14:paraId="4DE684AF" w14:textId="77777777" w:rsidR="00722566" w:rsidRPr="00B25F8B" w:rsidRDefault="00066BB2" w:rsidP="00061145">
      <w:pPr>
        <w:spacing w:after="240"/>
        <w:ind w:left="567" w:right="178" w:firstLine="0"/>
        <w:rPr>
          <w:rFonts w:asciiTheme="minorHAnsi" w:hAnsiTheme="minorHAnsi" w:cstheme="minorHAnsi"/>
          <w:sz w:val="22"/>
        </w:rPr>
      </w:pPr>
      <w:r w:rsidRPr="00B25F8B">
        <w:rPr>
          <w:rFonts w:asciiTheme="minorHAnsi" w:hAnsiTheme="minorHAnsi" w:cstheme="minorHAnsi"/>
          <w:sz w:val="22"/>
        </w:rPr>
        <w:t>Note: Bullying which occurs off the school premises and outside of school time when the student is not under the care or responsibility of the school.</w:t>
      </w:r>
    </w:p>
    <w:p w14:paraId="1F7D1008" w14:textId="33EF120C" w:rsidR="00722566" w:rsidRPr="00B25F8B" w:rsidRDefault="00066BB2" w:rsidP="00061145">
      <w:pPr>
        <w:spacing w:after="240"/>
        <w:ind w:left="567" w:right="163" w:firstLine="0"/>
        <w:rPr>
          <w:rFonts w:asciiTheme="minorHAnsi" w:hAnsiTheme="minorHAnsi" w:cstheme="minorHAnsi"/>
          <w:sz w:val="22"/>
        </w:rPr>
      </w:pPr>
      <w:r w:rsidRPr="00B25F8B">
        <w:rPr>
          <w:rFonts w:asciiTheme="minorHAnsi" w:hAnsiTheme="minorHAnsi" w:cstheme="minorHAnsi"/>
          <w:sz w:val="22"/>
        </w:rPr>
        <w:t>Scoil Ru</w:t>
      </w:r>
      <w:r w:rsidR="002B0D0D" w:rsidRPr="00B25F8B">
        <w:rPr>
          <w:rFonts w:asciiTheme="minorHAnsi" w:hAnsiTheme="minorHAnsi" w:cstheme="minorHAnsi"/>
          <w:sz w:val="22"/>
        </w:rPr>
        <w:t>ái</w:t>
      </w:r>
      <w:r w:rsidRPr="00B25F8B">
        <w:rPr>
          <w:rFonts w:asciiTheme="minorHAnsi" w:hAnsiTheme="minorHAnsi" w:cstheme="minorHAnsi"/>
          <w:sz w:val="22"/>
        </w:rPr>
        <w:t xml:space="preserve">n will deal with bullying which occurs off the school premises and outside of school time when the student is not in the lawful charge of the school only in extreme situations, </w:t>
      </w:r>
      <w:r w:rsidR="00E819C8" w:rsidRPr="00B25F8B">
        <w:rPr>
          <w:rFonts w:asciiTheme="minorHAnsi" w:hAnsiTheme="minorHAnsi" w:cstheme="minorHAnsi"/>
          <w:sz w:val="22"/>
        </w:rPr>
        <w:t>i.e.,</w:t>
      </w:r>
      <w:r w:rsidRPr="00B25F8B">
        <w:rPr>
          <w:rFonts w:asciiTheme="minorHAnsi" w:hAnsiTheme="minorHAnsi" w:cstheme="minorHAnsi"/>
          <w:sz w:val="22"/>
        </w:rPr>
        <w:t xml:space="preserve"> when the actions of the alleged bully cause 'substantial disruption' to the school.</w:t>
      </w:r>
    </w:p>
    <w:p w14:paraId="33F205B9" w14:textId="77777777" w:rsidR="00DC7689" w:rsidRDefault="00066BB2" w:rsidP="00061145">
      <w:pPr>
        <w:spacing w:after="240"/>
        <w:ind w:left="23" w:right="57" w:firstLine="544"/>
        <w:rPr>
          <w:rFonts w:asciiTheme="minorHAnsi" w:hAnsiTheme="minorHAnsi" w:cstheme="minorHAnsi"/>
          <w:sz w:val="22"/>
        </w:rPr>
      </w:pPr>
      <w:r w:rsidRPr="00B25F8B">
        <w:rPr>
          <w:rFonts w:asciiTheme="minorHAnsi" w:hAnsiTheme="minorHAnsi" w:cstheme="minorHAnsi"/>
          <w:sz w:val="22"/>
        </w:rPr>
        <w:t>'Substantial disruption' is defined as</w:t>
      </w:r>
      <w:r w:rsidR="00DC7689">
        <w:rPr>
          <w:rFonts w:asciiTheme="minorHAnsi" w:hAnsiTheme="minorHAnsi" w:cstheme="minorHAnsi"/>
          <w:sz w:val="22"/>
        </w:rPr>
        <w:t>:</w:t>
      </w:r>
    </w:p>
    <w:p w14:paraId="01303288" w14:textId="1304F744" w:rsidR="00722566" w:rsidRDefault="00066BB2" w:rsidP="00061145">
      <w:pPr>
        <w:pStyle w:val="ListParagraph"/>
        <w:numPr>
          <w:ilvl w:val="0"/>
          <w:numId w:val="26"/>
        </w:numPr>
        <w:spacing w:after="240"/>
        <w:ind w:left="851" w:right="57" w:hanging="284"/>
        <w:rPr>
          <w:rFonts w:asciiTheme="minorHAnsi" w:hAnsiTheme="minorHAnsi" w:cstheme="minorHAnsi"/>
          <w:sz w:val="22"/>
        </w:rPr>
      </w:pPr>
      <w:r w:rsidRPr="00DC7689">
        <w:rPr>
          <w:rFonts w:asciiTheme="minorHAnsi" w:hAnsiTheme="minorHAnsi" w:cstheme="minorHAnsi"/>
          <w:sz w:val="22"/>
        </w:rPr>
        <w:t>cessation of instruction</w:t>
      </w:r>
    </w:p>
    <w:p w14:paraId="0B28C17E" w14:textId="77777777" w:rsidR="00DC7689" w:rsidRDefault="00066BB2" w:rsidP="00061145">
      <w:pPr>
        <w:pStyle w:val="ListParagraph"/>
        <w:numPr>
          <w:ilvl w:val="0"/>
          <w:numId w:val="26"/>
        </w:numPr>
        <w:spacing w:after="240"/>
        <w:ind w:left="851" w:right="57" w:hanging="284"/>
        <w:rPr>
          <w:rFonts w:asciiTheme="minorHAnsi" w:hAnsiTheme="minorHAnsi" w:cstheme="minorHAnsi"/>
          <w:sz w:val="22"/>
        </w:rPr>
      </w:pPr>
      <w:r w:rsidRPr="00DC7689">
        <w:rPr>
          <w:rFonts w:asciiTheme="minorHAnsi" w:hAnsiTheme="minorHAnsi" w:cstheme="minorHAnsi"/>
          <w:sz w:val="22"/>
        </w:rPr>
        <w:t>inability of students or staff to focu</w:t>
      </w:r>
      <w:r w:rsidR="00CD5ACF" w:rsidRPr="00DC7689">
        <w:rPr>
          <w:rFonts w:asciiTheme="minorHAnsi" w:hAnsiTheme="minorHAnsi" w:cstheme="minorHAnsi"/>
          <w:sz w:val="22"/>
        </w:rPr>
        <w:t>s</w:t>
      </w:r>
    </w:p>
    <w:p w14:paraId="5701D8DA" w14:textId="77777777" w:rsidR="00DC7689" w:rsidRDefault="00066BB2" w:rsidP="00061145">
      <w:pPr>
        <w:pStyle w:val="ListParagraph"/>
        <w:numPr>
          <w:ilvl w:val="0"/>
          <w:numId w:val="26"/>
        </w:numPr>
        <w:spacing w:after="240"/>
        <w:ind w:left="851" w:right="57" w:hanging="284"/>
        <w:rPr>
          <w:rFonts w:asciiTheme="minorHAnsi" w:hAnsiTheme="minorHAnsi" w:cstheme="minorHAnsi"/>
          <w:sz w:val="22"/>
        </w:rPr>
      </w:pPr>
      <w:r w:rsidRPr="00DC7689">
        <w:rPr>
          <w:rFonts w:asciiTheme="minorHAnsi" w:hAnsiTheme="minorHAnsi" w:cstheme="minorHAnsi"/>
          <w:sz w:val="22"/>
        </w:rPr>
        <w:t>the necessity of severe disciplinary measures</w:t>
      </w:r>
    </w:p>
    <w:p w14:paraId="2FE3C1AD" w14:textId="7CE90D11" w:rsidR="00722566" w:rsidRPr="00DC7689" w:rsidRDefault="00066BB2" w:rsidP="00061145">
      <w:pPr>
        <w:pStyle w:val="ListParagraph"/>
        <w:numPr>
          <w:ilvl w:val="0"/>
          <w:numId w:val="26"/>
        </w:numPr>
        <w:spacing w:after="240"/>
        <w:ind w:left="851" w:right="57" w:hanging="284"/>
        <w:rPr>
          <w:rFonts w:asciiTheme="minorHAnsi" w:hAnsiTheme="minorHAnsi" w:cstheme="minorHAnsi"/>
          <w:sz w:val="22"/>
        </w:rPr>
      </w:pPr>
      <w:r w:rsidRPr="00DC7689">
        <w:rPr>
          <w:rFonts w:asciiTheme="minorHAnsi" w:hAnsiTheme="minorHAnsi" w:cstheme="minorHAnsi"/>
          <w:sz w:val="22"/>
        </w:rPr>
        <w:t>an</w:t>
      </w:r>
      <w:r w:rsidR="00CD5ACF" w:rsidRPr="00DC7689">
        <w:rPr>
          <w:rFonts w:asciiTheme="minorHAnsi" w:hAnsiTheme="minorHAnsi" w:cstheme="minorHAnsi"/>
          <w:sz w:val="22"/>
        </w:rPr>
        <w:t xml:space="preserve"> </w:t>
      </w:r>
      <w:r w:rsidRPr="00DC7689">
        <w:rPr>
          <w:rFonts w:asciiTheme="minorHAnsi" w:hAnsiTheme="minorHAnsi" w:cstheme="minorHAnsi"/>
          <w:sz w:val="22"/>
        </w:rPr>
        <w:t>interference with the learnin</w:t>
      </w:r>
      <w:r w:rsidR="00105588" w:rsidRPr="00DC7689">
        <w:rPr>
          <w:rFonts w:asciiTheme="minorHAnsi" w:hAnsiTheme="minorHAnsi" w:cstheme="minorHAnsi"/>
          <w:sz w:val="22"/>
        </w:rPr>
        <w:t xml:space="preserve">g </w:t>
      </w:r>
      <w:r w:rsidRPr="00DC7689">
        <w:rPr>
          <w:rFonts w:asciiTheme="minorHAnsi" w:hAnsiTheme="minorHAnsi" w:cstheme="minorHAnsi"/>
          <w:sz w:val="22"/>
        </w:rPr>
        <w:t>environment</w:t>
      </w:r>
    </w:p>
    <w:p w14:paraId="4F89C3E1" w14:textId="32D6E212" w:rsidR="00722566" w:rsidRDefault="00066BB2" w:rsidP="00061145">
      <w:pPr>
        <w:spacing w:after="240"/>
        <w:ind w:left="590" w:right="153" w:hanging="23"/>
        <w:rPr>
          <w:rFonts w:asciiTheme="minorHAnsi" w:hAnsiTheme="minorHAnsi" w:cstheme="minorHAnsi"/>
          <w:sz w:val="22"/>
        </w:rPr>
      </w:pPr>
      <w:r w:rsidRPr="00B25F8B">
        <w:rPr>
          <w:rFonts w:asciiTheme="minorHAnsi" w:hAnsiTheme="minorHAnsi" w:cstheme="minorHAnsi"/>
          <w:sz w:val="22"/>
        </w:rPr>
        <w:t>This approach is in line with NEWB Guidelines which state that when a student is allegedly involved in 'serious misbehaviour outside school, when not under the care or responsibility of the school' there would have to be 'a clear connection with the school and a demonstrable impact on its work before the Code of Behaviour applies'.</w:t>
      </w:r>
    </w:p>
    <w:p w14:paraId="67E5B99D" w14:textId="77777777" w:rsidR="003B65C6" w:rsidRPr="00B25F8B" w:rsidRDefault="003B65C6" w:rsidP="00061145">
      <w:pPr>
        <w:spacing w:after="240"/>
        <w:ind w:left="0" w:right="153" w:firstLine="0"/>
        <w:rPr>
          <w:rFonts w:asciiTheme="minorHAnsi" w:hAnsiTheme="minorHAnsi" w:cstheme="minorHAnsi"/>
          <w:sz w:val="22"/>
        </w:rPr>
      </w:pPr>
    </w:p>
    <w:p w14:paraId="732C6F81" w14:textId="77777777" w:rsidR="00722566" w:rsidRPr="00B25F8B" w:rsidRDefault="00066BB2" w:rsidP="00061145">
      <w:pPr>
        <w:spacing w:after="240"/>
        <w:ind w:left="23" w:right="57" w:firstLine="0"/>
        <w:rPr>
          <w:rFonts w:asciiTheme="minorHAnsi" w:hAnsiTheme="minorHAnsi" w:cstheme="minorHAnsi"/>
          <w:b/>
          <w:bCs/>
          <w:sz w:val="22"/>
        </w:rPr>
      </w:pPr>
      <w:r w:rsidRPr="00B25F8B">
        <w:rPr>
          <w:rFonts w:asciiTheme="minorHAnsi" w:hAnsiTheme="minorHAnsi" w:cstheme="minorHAnsi"/>
          <w:b/>
          <w:bCs/>
          <w:sz w:val="22"/>
        </w:rPr>
        <w:lastRenderedPageBreak/>
        <w:t>Procedures for investigation, follow-up, recording and dealing with bullying:</w:t>
      </w:r>
    </w:p>
    <w:p w14:paraId="5AEF3F82" w14:textId="05B7F022" w:rsidR="00E469E7" w:rsidRPr="00B25F8B" w:rsidRDefault="00066BB2" w:rsidP="00061145">
      <w:pPr>
        <w:pStyle w:val="ListParagraph"/>
        <w:numPr>
          <w:ilvl w:val="0"/>
          <w:numId w:val="17"/>
        </w:numPr>
        <w:spacing w:after="240"/>
        <w:ind w:left="1134" w:right="182" w:hanging="567"/>
        <w:rPr>
          <w:rFonts w:asciiTheme="minorHAnsi" w:hAnsiTheme="minorHAnsi" w:cstheme="minorBidi"/>
          <w:sz w:val="22"/>
        </w:rPr>
      </w:pPr>
      <w:r w:rsidRPr="1099A605">
        <w:rPr>
          <w:rFonts w:asciiTheme="minorHAnsi" w:hAnsiTheme="minorHAnsi" w:cstheme="minorBidi"/>
          <w:sz w:val="22"/>
        </w:rPr>
        <w:t>The primary aim for the relevant teacher</w:t>
      </w:r>
      <w:r w:rsidR="00105588" w:rsidRPr="1099A605">
        <w:rPr>
          <w:rFonts w:asciiTheme="minorHAnsi" w:hAnsiTheme="minorHAnsi" w:cstheme="minorBidi"/>
          <w:sz w:val="22"/>
        </w:rPr>
        <w:t xml:space="preserve"> (</w:t>
      </w:r>
      <w:r w:rsidR="00E819C8" w:rsidRPr="1099A605">
        <w:rPr>
          <w:rFonts w:asciiTheme="minorHAnsi" w:hAnsiTheme="minorHAnsi" w:cstheme="minorBidi"/>
          <w:sz w:val="22"/>
        </w:rPr>
        <w:t>i.e.,</w:t>
      </w:r>
      <w:r w:rsidR="00105588" w:rsidRPr="1099A605">
        <w:rPr>
          <w:rFonts w:asciiTheme="minorHAnsi" w:hAnsiTheme="minorHAnsi" w:cstheme="minorBidi"/>
          <w:sz w:val="22"/>
        </w:rPr>
        <w:t xml:space="preserve"> the year head)</w:t>
      </w:r>
      <w:r w:rsidRPr="1099A605">
        <w:rPr>
          <w:rFonts w:asciiTheme="minorHAnsi" w:hAnsiTheme="minorHAnsi" w:cstheme="minorBidi"/>
          <w:sz w:val="22"/>
        </w:rPr>
        <w:t xml:space="preserve"> in investigating and dealing with bullying is to resolve any issues and to restore, as far as is practicable, the relationships of the pa</w:t>
      </w:r>
      <w:r w:rsidR="007D4E3A" w:rsidRPr="1099A605">
        <w:rPr>
          <w:rFonts w:asciiTheme="minorHAnsi" w:hAnsiTheme="minorHAnsi" w:cstheme="minorBidi"/>
          <w:sz w:val="22"/>
        </w:rPr>
        <w:t>rt</w:t>
      </w:r>
      <w:r w:rsidRPr="1099A605">
        <w:rPr>
          <w:rFonts w:asciiTheme="minorHAnsi" w:hAnsiTheme="minorHAnsi" w:cstheme="minorBidi"/>
          <w:sz w:val="22"/>
        </w:rPr>
        <w:t>ies involved (rather than to apportion blame);</w:t>
      </w:r>
    </w:p>
    <w:p w14:paraId="626ABB36" w14:textId="77777777" w:rsidR="00E469E7" w:rsidRPr="00B25F8B" w:rsidRDefault="00066BB2" w:rsidP="00061145">
      <w:pPr>
        <w:pStyle w:val="ListParagraph"/>
        <w:numPr>
          <w:ilvl w:val="0"/>
          <w:numId w:val="17"/>
        </w:numPr>
        <w:spacing w:after="240"/>
        <w:ind w:left="1134" w:right="182" w:hanging="567"/>
        <w:rPr>
          <w:rFonts w:asciiTheme="minorHAnsi" w:hAnsiTheme="minorHAnsi" w:cstheme="minorHAnsi"/>
          <w:sz w:val="22"/>
        </w:rPr>
      </w:pPr>
      <w:r w:rsidRPr="00B25F8B">
        <w:rPr>
          <w:rFonts w:asciiTheme="minorHAnsi" w:hAnsiTheme="minorHAnsi" w:cstheme="minorHAnsi"/>
          <w:sz w:val="22"/>
        </w:rPr>
        <w:t>In investigating and dealing with bullying, the teacher will exercise his/her professional judgement to determine whether bullying has occurred and how best the situation might be resolved;</w:t>
      </w:r>
    </w:p>
    <w:p w14:paraId="73664577" w14:textId="75961154" w:rsidR="00E469E7" w:rsidRPr="00B25F8B" w:rsidRDefault="00066BB2" w:rsidP="00061145">
      <w:pPr>
        <w:pStyle w:val="ListParagraph"/>
        <w:numPr>
          <w:ilvl w:val="0"/>
          <w:numId w:val="17"/>
        </w:numPr>
        <w:spacing w:after="240"/>
        <w:ind w:left="1134" w:right="182" w:hanging="567"/>
        <w:rPr>
          <w:rFonts w:asciiTheme="minorHAnsi" w:hAnsiTheme="minorHAnsi" w:cstheme="minorHAnsi"/>
          <w:sz w:val="22"/>
        </w:rPr>
      </w:pPr>
      <w:r w:rsidRPr="00B25F8B">
        <w:rPr>
          <w:rFonts w:asciiTheme="minorHAnsi" w:hAnsiTheme="minorHAnsi" w:cstheme="minorHAnsi"/>
          <w:sz w:val="22"/>
        </w:rPr>
        <w:t xml:space="preserve">All reports, including anonymous reports, of bullying must be investigated and dealt with by the relevant teacher. It should be made clear to all pupils that when they report incidents of </w:t>
      </w:r>
      <w:r w:rsidR="00E819C8" w:rsidRPr="00B25F8B">
        <w:rPr>
          <w:rFonts w:asciiTheme="minorHAnsi" w:hAnsiTheme="minorHAnsi" w:cstheme="minorHAnsi"/>
          <w:sz w:val="22"/>
        </w:rPr>
        <w:t>bullying,</w:t>
      </w:r>
      <w:r w:rsidRPr="00B25F8B">
        <w:rPr>
          <w:rFonts w:asciiTheme="minorHAnsi" w:hAnsiTheme="minorHAnsi" w:cstheme="minorHAnsi"/>
          <w:sz w:val="22"/>
        </w:rPr>
        <w:t xml:space="preserve"> they are not considered to be telling tales but are behaving responsibly; </w:t>
      </w:r>
    </w:p>
    <w:p w14:paraId="4ACA30E1" w14:textId="77777777" w:rsidR="00E469E7" w:rsidRPr="00B25F8B" w:rsidRDefault="00066BB2" w:rsidP="00061145">
      <w:pPr>
        <w:pStyle w:val="ListParagraph"/>
        <w:numPr>
          <w:ilvl w:val="0"/>
          <w:numId w:val="17"/>
        </w:numPr>
        <w:spacing w:after="240"/>
        <w:ind w:left="1134" w:right="182" w:hanging="567"/>
        <w:rPr>
          <w:rFonts w:asciiTheme="minorHAnsi" w:hAnsiTheme="minorHAnsi" w:cstheme="minorBidi"/>
          <w:sz w:val="22"/>
        </w:rPr>
      </w:pPr>
      <w:r w:rsidRPr="1099A605">
        <w:rPr>
          <w:rFonts w:asciiTheme="minorHAnsi" w:hAnsiTheme="minorHAnsi" w:cstheme="minorBidi"/>
          <w:sz w:val="22"/>
        </w:rPr>
        <w:t xml:space="preserve">Non-teaching staff such as secretaries, special needs assistants (SNAs), bus escorts, caretakers, cleaners must be encouraged to report any incidents of bullying behaviour witnessed by them, or mentioned to them, to the </w:t>
      </w:r>
      <w:r w:rsidR="003857A8" w:rsidRPr="1099A605">
        <w:rPr>
          <w:rFonts w:asciiTheme="minorHAnsi" w:hAnsiTheme="minorHAnsi" w:cstheme="minorBidi"/>
          <w:sz w:val="22"/>
        </w:rPr>
        <w:t>year head, principal or deputy</w:t>
      </w:r>
      <w:r w:rsidRPr="1099A605">
        <w:rPr>
          <w:rFonts w:asciiTheme="minorHAnsi" w:hAnsiTheme="minorHAnsi" w:cstheme="minorBidi"/>
          <w:sz w:val="22"/>
        </w:rPr>
        <w:t>;</w:t>
      </w:r>
    </w:p>
    <w:p w14:paraId="5F0112B5" w14:textId="77777777" w:rsidR="00E469E7" w:rsidRPr="00B25F8B" w:rsidRDefault="00066BB2" w:rsidP="00061145">
      <w:pPr>
        <w:pStyle w:val="ListParagraph"/>
        <w:numPr>
          <w:ilvl w:val="0"/>
          <w:numId w:val="17"/>
        </w:numPr>
        <w:spacing w:after="240"/>
        <w:ind w:left="1134" w:right="182" w:hanging="567"/>
        <w:rPr>
          <w:rFonts w:asciiTheme="minorHAnsi" w:hAnsiTheme="minorHAnsi" w:cstheme="minorHAnsi"/>
          <w:sz w:val="22"/>
        </w:rPr>
      </w:pPr>
      <w:r w:rsidRPr="00B25F8B">
        <w:rPr>
          <w:rFonts w:asciiTheme="minorHAnsi" w:hAnsiTheme="minorHAnsi" w:cstheme="minorHAnsi"/>
          <w:sz w:val="22"/>
        </w:rPr>
        <w:t>Parents and pupils are required to co-operate with any investigation and assist the school in resolving any issues and restoring, as far as is practicable, the relationships of the parties involved as quickly as possible;</w:t>
      </w:r>
    </w:p>
    <w:p w14:paraId="0B8FAAEF" w14:textId="77777777" w:rsidR="00E469E7" w:rsidRPr="00B25F8B" w:rsidRDefault="00066BB2" w:rsidP="00061145">
      <w:pPr>
        <w:pStyle w:val="ListParagraph"/>
        <w:numPr>
          <w:ilvl w:val="0"/>
          <w:numId w:val="17"/>
        </w:numPr>
        <w:spacing w:after="240"/>
        <w:ind w:left="1134" w:right="182" w:hanging="567"/>
        <w:rPr>
          <w:rFonts w:asciiTheme="minorHAnsi" w:hAnsiTheme="minorHAnsi" w:cstheme="minorHAnsi"/>
          <w:sz w:val="22"/>
        </w:rPr>
      </w:pPr>
      <w:r w:rsidRPr="00B25F8B">
        <w:rPr>
          <w:rFonts w:asciiTheme="minorHAnsi" w:hAnsiTheme="minorHAnsi" w:cstheme="minorHAnsi"/>
          <w:sz w:val="22"/>
        </w:rPr>
        <w:t>Teachers should take a calm, unemotional problem-solving approach when dealing with incidents of alleged bullying behaviour reported by pupils, staff or parents;</w:t>
      </w:r>
    </w:p>
    <w:p w14:paraId="207A08DC" w14:textId="730E9B7E" w:rsidR="00722566" w:rsidRDefault="00066BB2" w:rsidP="00061145">
      <w:pPr>
        <w:pStyle w:val="ListParagraph"/>
        <w:numPr>
          <w:ilvl w:val="0"/>
          <w:numId w:val="17"/>
        </w:numPr>
        <w:spacing w:after="240"/>
        <w:ind w:left="1134" w:right="182" w:hanging="567"/>
        <w:rPr>
          <w:rFonts w:asciiTheme="minorHAnsi" w:hAnsiTheme="minorHAnsi" w:cstheme="minorHAnsi"/>
          <w:sz w:val="22"/>
        </w:rPr>
      </w:pPr>
      <w:r w:rsidRPr="00B25F8B">
        <w:rPr>
          <w:rFonts w:asciiTheme="minorHAnsi" w:hAnsiTheme="minorHAnsi" w:cstheme="minorHAnsi"/>
          <w:sz w:val="22"/>
        </w:rPr>
        <w:t xml:space="preserve">Incidents should be investigated outside the classroom situation to ensure the privacy of all </w:t>
      </w:r>
      <w:r w:rsidR="00E819C8" w:rsidRPr="00B25F8B">
        <w:rPr>
          <w:rFonts w:asciiTheme="minorHAnsi" w:hAnsiTheme="minorHAnsi" w:cstheme="minorHAnsi"/>
          <w:sz w:val="22"/>
        </w:rPr>
        <w:t>involved; All</w:t>
      </w:r>
      <w:r w:rsidRPr="00B25F8B">
        <w:rPr>
          <w:rFonts w:asciiTheme="minorHAnsi" w:hAnsiTheme="minorHAnsi" w:cstheme="minorHAnsi"/>
          <w:sz w:val="22"/>
        </w:rPr>
        <w:t xml:space="preserve"> interviews should be conducted with sensitivity and with due regard to the rights of all pupils concerned. Pupils who are not directly involved can also provide very useful information in this way;</w:t>
      </w:r>
    </w:p>
    <w:p w14:paraId="056E77D1" w14:textId="30D35CAA" w:rsidR="007C647D" w:rsidRPr="003B65C6" w:rsidRDefault="003B65C6" w:rsidP="00061145">
      <w:pPr>
        <w:pStyle w:val="ListParagraph"/>
        <w:numPr>
          <w:ilvl w:val="0"/>
          <w:numId w:val="17"/>
        </w:numPr>
        <w:spacing w:after="240"/>
        <w:ind w:left="1134" w:right="182" w:hanging="567"/>
        <w:rPr>
          <w:rFonts w:asciiTheme="minorHAnsi" w:hAnsiTheme="minorHAnsi" w:cstheme="minorHAnsi"/>
          <w:sz w:val="22"/>
        </w:rPr>
      </w:pPr>
      <w:r>
        <w:rPr>
          <w:rFonts w:asciiTheme="minorHAnsi" w:hAnsiTheme="minorHAnsi" w:cstheme="minorHAnsi"/>
          <w:sz w:val="22"/>
        </w:rPr>
        <w:t>Wh</w:t>
      </w:r>
      <w:r w:rsidR="00066BB2" w:rsidRPr="003B65C6">
        <w:rPr>
          <w:rFonts w:asciiTheme="minorHAnsi" w:hAnsiTheme="minorHAnsi" w:cstheme="minorBidi"/>
          <w:sz w:val="22"/>
        </w:rPr>
        <w:t xml:space="preserve">en analysing incidents of bullying behaviour, the relevant teacher should seek answers to questions of what, where, when, who and why. This should be done in a calm manner, setting an example in dealing effectively with a conflict in a non-aggressive manner; </w:t>
      </w:r>
    </w:p>
    <w:p w14:paraId="44EC7A52" w14:textId="27767620" w:rsidR="007C647D" w:rsidRPr="00B25F8B" w:rsidRDefault="00066BB2" w:rsidP="00061145">
      <w:pPr>
        <w:pStyle w:val="ListParagraph"/>
        <w:numPr>
          <w:ilvl w:val="0"/>
          <w:numId w:val="17"/>
        </w:numPr>
        <w:spacing w:after="240"/>
        <w:ind w:left="1134" w:right="178" w:hanging="567"/>
        <w:rPr>
          <w:rFonts w:asciiTheme="minorHAnsi" w:hAnsiTheme="minorHAnsi" w:cstheme="minorBidi"/>
          <w:sz w:val="22"/>
        </w:rPr>
      </w:pPr>
      <w:r w:rsidRPr="1099A605">
        <w:rPr>
          <w:rFonts w:asciiTheme="minorHAnsi" w:hAnsiTheme="minorHAnsi" w:cstheme="minorBidi"/>
          <w:sz w:val="22"/>
        </w:rPr>
        <w:t>It may be appropriate or helpful to ask those involved to write down their account of the incident(s);</w:t>
      </w:r>
    </w:p>
    <w:p w14:paraId="3230461E" w14:textId="77777777" w:rsidR="007C647D" w:rsidRPr="00B25F8B" w:rsidRDefault="00066BB2" w:rsidP="00061145">
      <w:pPr>
        <w:pStyle w:val="ListParagraph"/>
        <w:numPr>
          <w:ilvl w:val="0"/>
          <w:numId w:val="17"/>
        </w:numPr>
        <w:spacing w:after="240"/>
        <w:ind w:left="1134" w:right="57" w:hanging="567"/>
        <w:rPr>
          <w:rFonts w:asciiTheme="minorHAnsi" w:hAnsiTheme="minorHAnsi" w:cstheme="minorHAnsi"/>
          <w:sz w:val="22"/>
        </w:rPr>
      </w:pPr>
      <w:r w:rsidRPr="00B25F8B">
        <w:rPr>
          <w:rFonts w:asciiTheme="minorHAnsi" w:hAnsiTheme="minorHAnsi" w:cstheme="minorHAnsi"/>
          <w:sz w:val="22"/>
        </w:rPr>
        <w:t>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w:t>
      </w:r>
    </w:p>
    <w:p w14:paraId="063E83CB" w14:textId="77777777" w:rsidR="007C647D" w:rsidRPr="00B25F8B" w:rsidRDefault="00066BB2" w:rsidP="00061145">
      <w:pPr>
        <w:pStyle w:val="ListParagraph"/>
        <w:numPr>
          <w:ilvl w:val="0"/>
          <w:numId w:val="17"/>
        </w:numPr>
        <w:spacing w:after="240"/>
        <w:ind w:left="1134" w:right="57" w:hanging="567"/>
        <w:rPr>
          <w:rFonts w:asciiTheme="minorHAnsi" w:hAnsiTheme="minorHAnsi" w:cstheme="minorHAnsi"/>
          <w:sz w:val="22"/>
        </w:rPr>
      </w:pPr>
      <w:r w:rsidRPr="00B25F8B">
        <w:rPr>
          <w:rFonts w:asciiTheme="minorHAnsi" w:hAnsiTheme="minorHAnsi" w:cstheme="minorHAnsi"/>
          <w:sz w:val="22"/>
        </w:rPr>
        <w:t>Where the relevant teacher has determined that a pupil has been engaged in bullying behaviour, it should be made clear to him/her how he/she is in breach of the schoo</w:t>
      </w:r>
      <w:r w:rsidR="007C647D" w:rsidRPr="00B25F8B">
        <w:rPr>
          <w:rFonts w:asciiTheme="minorHAnsi" w:hAnsiTheme="minorHAnsi" w:cstheme="minorHAnsi"/>
          <w:sz w:val="22"/>
        </w:rPr>
        <w:t>l’</w:t>
      </w:r>
      <w:r w:rsidRPr="00B25F8B">
        <w:rPr>
          <w:rFonts w:asciiTheme="minorHAnsi" w:hAnsiTheme="minorHAnsi" w:cstheme="minorHAnsi"/>
          <w:sz w:val="22"/>
        </w:rPr>
        <w:t>s anti-bullying policy and efforts should be made to try to get him/her to see the situation from the perspective of the pupil being bullied;</w:t>
      </w:r>
    </w:p>
    <w:p w14:paraId="438B42CC" w14:textId="77777777" w:rsidR="007C647D" w:rsidRPr="00B25F8B" w:rsidRDefault="00066BB2" w:rsidP="00061145">
      <w:pPr>
        <w:pStyle w:val="ListParagraph"/>
        <w:numPr>
          <w:ilvl w:val="0"/>
          <w:numId w:val="17"/>
        </w:numPr>
        <w:spacing w:after="240"/>
        <w:ind w:left="1134" w:right="57" w:hanging="567"/>
        <w:rPr>
          <w:rFonts w:asciiTheme="minorHAnsi" w:hAnsiTheme="minorHAnsi" w:cstheme="minorHAnsi"/>
          <w:sz w:val="22"/>
        </w:rPr>
      </w:pPr>
      <w:r w:rsidRPr="00B25F8B">
        <w:rPr>
          <w:rFonts w:asciiTheme="minorHAnsi" w:hAnsiTheme="minorHAnsi" w:cstheme="minorHAnsi"/>
          <w:sz w:val="22"/>
        </w:rPr>
        <w:t>It must also be made clear to all involved (each set of pupils and parents) that in any situation where disciplinary sanctions are required, this is a private matter between the pupil being disciplined, his or her parents and the school;</w:t>
      </w:r>
    </w:p>
    <w:p w14:paraId="554F2782" w14:textId="77777777" w:rsidR="007C647D" w:rsidRPr="00B25F8B" w:rsidRDefault="00066BB2" w:rsidP="00061145">
      <w:pPr>
        <w:pStyle w:val="ListParagraph"/>
        <w:numPr>
          <w:ilvl w:val="0"/>
          <w:numId w:val="17"/>
        </w:numPr>
        <w:spacing w:after="240"/>
        <w:ind w:left="1134" w:right="57" w:hanging="567"/>
        <w:rPr>
          <w:rFonts w:asciiTheme="minorHAnsi" w:hAnsiTheme="minorHAnsi" w:cstheme="minorHAnsi"/>
          <w:sz w:val="22"/>
        </w:rPr>
      </w:pPr>
      <w:r w:rsidRPr="00B25F8B">
        <w:rPr>
          <w:rFonts w:asciiTheme="minorHAnsi" w:hAnsiTheme="minorHAnsi" w:cstheme="minorHAnsi"/>
          <w:sz w:val="22"/>
        </w:rPr>
        <w:t>Follow-up meetings with the relevant parties involved should be arranged separately with a view to possibly bringing them together at a later date if the pupil who has been bullied is ready and agreeable.</w:t>
      </w:r>
    </w:p>
    <w:p w14:paraId="28D115C9" w14:textId="0C807ACE" w:rsidR="007C647D" w:rsidRPr="00B25F8B" w:rsidRDefault="00066BB2" w:rsidP="00061145">
      <w:pPr>
        <w:pStyle w:val="ListParagraph"/>
        <w:numPr>
          <w:ilvl w:val="0"/>
          <w:numId w:val="17"/>
        </w:numPr>
        <w:spacing w:after="240"/>
        <w:ind w:left="1134" w:right="57" w:hanging="567"/>
        <w:rPr>
          <w:rFonts w:asciiTheme="minorHAnsi" w:hAnsiTheme="minorHAnsi" w:cstheme="minorHAnsi"/>
          <w:sz w:val="22"/>
        </w:rPr>
      </w:pPr>
      <w:r w:rsidRPr="00B25F8B">
        <w:rPr>
          <w:rFonts w:asciiTheme="minorHAnsi" w:hAnsiTheme="minorHAnsi" w:cstheme="minorHAnsi"/>
          <w:sz w:val="22"/>
        </w:rPr>
        <w:t>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(See Appendix 2)</w:t>
      </w:r>
      <w:r w:rsidR="00633D1C">
        <w:rPr>
          <w:rFonts w:asciiTheme="minorHAnsi" w:hAnsiTheme="minorHAnsi" w:cstheme="minorHAnsi"/>
          <w:sz w:val="22"/>
        </w:rPr>
        <w:t>.</w:t>
      </w:r>
    </w:p>
    <w:p w14:paraId="6828B15C" w14:textId="783D7A76" w:rsidR="00722566" w:rsidRPr="00B25F8B" w:rsidRDefault="00066BB2" w:rsidP="00061145">
      <w:pPr>
        <w:pStyle w:val="ListParagraph"/>
        <w:numPr>
          <w:ilvl w:val="0"/>
          <w:numId w:val="17"/>
        </w:numPr>
        <w:spacing w:after="240"/>
        <w:ind w:left="1134" w:right="57" w:hanging="567"/>
        <w:rPr>
          <w:rFonts w:asciiTheme="minorHAnsi" w:hAnsiTheme="minorHAnsi" w:cstheme="minorHAnsi"/>
          <w:sz w:val="22"/>
        </w:rPr>
      </w:pPr>
      <w:r w:rsidRPr="00B25F8B">
        <w:rPr>
          <w:rFonts w:asciiTheme="minorHAnsi" w:hAnsiTheme="minorHAnsi" w:cstheme="minorHAnsi"/>
          <w:sz w:val="22"/>
        </w:rPr>
        <w:lastRenderedPageBreak/>
        <w:t>In determining whether a bullying case has been adequately and appropriately addressed the relevant teacher must, as part of his/her professional judgement, take the following factors into account:</w:t>
      </w:r>
    </w:p>
    <w:p w14:paraId="1B6CB53F" w14:textId="7AE0CB27" w:rsidR="005B369A" w:rsidRDefault="00066BB2" w:rsidP="00061145">
      <w:pPr>
        <w:pStyle w:val="ListParagraph"/>
        <w:numPr>
          <w:ilvl w:val="0"/>
          <w:numId w:val="22"/>
        </w:numPr>
        <w:spacing w:after="240"/>
        <w:ind w:right="0" w:hanging="306"/>
        <w:jc w:val="left"/>
        <w:rPr>
          <w:rFonts w:asciiTheme="minorHAnsi" w:hAnsiTheme="minorHAnsi" w:cstheme="minorHAnsi"/>
          <w:sz w:val="22"/>
        </w:rPr>
      </w:pPr>
      <w:r w:rsidRPr="00B25F8B">
        <w:rPr>
          <w:rFonts w:asciiTheme="minorHAnsi" w:hAnsiTheme="minorHAnsi" w:cstheme="minorHAnsi"/>
          <w:sz w:val="22"/>
        </w:rPr>
        <w:t>Whether the bullying behaviour has ceased;</w:t>
      </w:r>
    </w:p>
    <w:p w14:paraId="37EB620F" w14:textId="4D44BE1D" w:rsidR="007B1A66" w:rsidRDefault="00066BB2" w:rsidP="00061145">
      <w:pPr>
        <w:pStyle w:val="ListParagraph"/>
        <w:numPr>
          <w:ilvl w:val="0"/>
          <w:numId w:val="22"/>
        </w:numPr>
        <w:spacing w:after="240"/>
        <w:ind w:right="36" w:hanging="306"/>
        <w:rPr>
          <w:rFonts w:asciiTheme="minorHAnsi" w:hAnsiTheme="minorHAnsi" w:cstheme="minorHAnsi"/>
          <w:sz w:val="22"/>
        </w:rPr>
      </w:pPr>
      <w:r w:rsidRPr="007B1A66">
        <w:rPr>
          <w:rFonts w:asciiTheme="minorHAnsi" w:hAnsiTheme="minorHAnsi" w:cstheme="minorHAnsi"/>
          <w:sz w:val="22"/>
        </w:rPr>
        <w:t xml:space="preserve">Whether any issues between the parties have been resolved as far </w:t>
      </w:r>
      <w:r w:rsidR="00F503FD">
        <w:rPr>
          <w:rFonts w:asciiTheme="minorHAnsi" w:hAnsiTheme="minorHAnsi" w:cstheme="minorHAnsi"/>
          <w:sz w:val="22"/>
        </w:rPr>
        <w:t xml:space="preserve">as is </w:t>
      </w:r>
      <w:r w:rsidRPr="007B1A66">
        <w:rPr>
          <w:rFonts w:asciiTheme="minorHAnsi" w:hAnsiTheme="minorHAnsi" w:cstheme="minorHAnsi"/>
          <w:sz w:val="22"/>
        </w:rPr>
        <w:t>practicable;</w:t>
      </w:r>
    </w:p>
    <w:p w14:paraId="76FF4A6E" w14:textId="4843871E" w:rsidR="007B1A66" w:rsidRDefault="00066BB2" w:rsidP="00061145">
      <w:pPr>
        <w:pStyle w:val="ListParagraph"/>
        <w:numPr>
          <w:ilvl w:val="0"/>
          <w:numId w:val="22"/>
        </w:numPr>
        <w:spacing w:after="240"/>
        <w:ind w:right="36" w:hanging="306"/>
        <w:rPr>
          <w:rFonts w:asciiTheme="minorHAnsi" w:hAnsiTheme="minorHAnsi" w:cstheme="minorHAnsi"/>
          <w:sz w:val="22"/>
        </w:rPr>
      </w:pPr>
      <w:r w:rsidRPr="007B1A66">
        <w:rPr>
          <w:rFonts w:asciiTheme="minorHAnsi" w:hAnsiTheme="minorHAnsi" w:cstheme="minorHAnsi"/>
          <w:sz w:val="22"/>
        </w:rPr>
        <w:t>Whether the relationships between the parties have been restored as far as is practicable; and</w:t>
      </w:r>
    </w:p>
    <w:p w14:paraId="6BCACC80" w14:textId="57C86813" w:rsidR="00722566" w:rsidRPr="007B1A66" w:rsidRDefault="00066BB2" w:rsidP="00061145">
      <w:pPr>
        <w:pStyle w:val="ListParagraph"/>
        <w:numPr>
          <w:ilvl w:val="0"/>
          <w:numId w:val="22"/>
        </w:numPr>
        <w:spacing w:after="240"/>
        <w:ind w:right="36" w:hanging="306"/>
        <w:rPr>
          <w:rFonts w:asciiTheme="minorHAnsi" w:hAnsiTheme="minorHAnsi" w:cstheme="minorHAnsi"/>
          <w:sz w:val="22"/>
        </w:rPr>
      </w:pPr>
      <w:r w:rsidRPr="007B1A66">
        <w:rPr>
          <w:rFonts w:asciiTheme="minorHAnsi" w:hAnsiTheme="minorHAnsi" w:cstheme="minorHAnsi"/>
          <w:sz w:val="22"/>
        </w:rPr>
        <w:t xml:space="preserve">Any feedback received from the parties involved, their parents or the </w:t>
      </w:r>
      <w:r w:rsidR="002B0D0D" w:rsidRPr="007B1A66">
        <w:rPr>
          <w:rFonts w:asciiTheme="minorHAnsi" w:hAnsiTheme="minorHAnsi" w:cstheme="minorHAnsi"/>
          <w:sz w:val="22"/>
        </w:rPr>
        <w:t>school</w:t>
      </w:r>
      <w:r w:rsidR="00C47ED7">
        <w:rPr>
          <w:rFonts w:asciiTheme="minorHAnsi" w:hAnsiTheme="minorHAnsi" w:cstheme="minorHAnsi"/>
          <w:sz w:val="22"/>
        </w:rPr>
        <w:t xml:space="preserve"> </w:t>
      </w:r>
      <w:r w:rsidRPr="007B1A66">
        <w:rPr>
          <w:rFonts w:asciiTheme="minorHAnsi" w:hAnsiTheme="minorHAnsi" w:cstheme="minorHAnsi"/>
          <w:sz w:val="22"/>
        </w:rPr>
        <w:t>Principal or Deputy Principal;</w:t>
      </w:r>
    </w:p>
    <w:p w14:paraId="298AAB36" w14:textId="77777777" w:rsidR="00774F6D" w:rsidRDefault="00066BB2" w:rsidP="00061145">
      <w:pPr>
        <w:pStyle w:val="ListParagraph"/>
        <w:numPr>
          <w:ilvl w:val="0"/>
          <w:numId w:val="18"/>
        </w:numPr>
        <w:spacing w:after="240"/>
        <w:ind w:left="1134" w:right="57" w:hanging="567"/>
        <w:rPr>
          <w:rFonts w:asciiTheme="minorHAnsi" w:hAnsiTheme="minorHAnsi" w:cstheme="minorHAnsi"/>
          <w:noProof/>
          <w:sz w:val="22"/>
        </w:rPr>
      </w:pPr>
      <w:r w:rsidRPr="00B25F8B">
        <w:rPr>
          <w:rFonts w:asciiTheme="minorHAnsi" w:hAnsiTheme="minorHAnsi" w:cstheme="minorHAnsi"/>
          <w:sz w:val="22"/>
        </w:rPr>
        <w:t>Where a parent is not satisfied that the school has dealt with a bullying case in accordance with these procedures, the parents must be referred, as appropriate, to</w:t>
      </w:r>
      <w:r w:rsidRPr="00B25F8B">
        <w:rPr>
          <w:rFonts w:asciiTheme="minorHAnsi" w:hAnsiTheme="minorHAnsi" w:cstheme="minorHAnsi"/>
          <w:sz w:val="22"/>
          <w:vertAlign w:val="superscript"/>
        </w:rPr>
        <w:t xml:space="preserve"> </w:t>
      </w:r>
      <w:r w:rsidRPr="00B25F8B">
        <w:rPr>
          <w:rFonts w:asciiTheme="minorHAnsi" w:hAnsiTheme="minorHAnsi" w:cstheme="minorHAnsi"/>
          <w:sz w:val="22"/>
        </w:rPr>
        <w:t xml:space="preserve">the school's complaints procedures; </w:t>
      </w:r>
    </w:p>
    <w:p w14:paraId="67A427CB" w14:textId="060FDC7F" w:rsidR="00774F6D" w:rsidRPr="00774F6D" w:rsidRDefault="00066BB2" w:rsidP="00061145">
      <w:pPr>
        <w:pStyle w:val="ListParagraph"/>
        <w:numPr>
          <w:ilvl w:val="0"/>
          <w:numId w:val="18"/>
        </w:numPr>
        <w:spacing w:after="240"/>
        <w:ind w:left="1134" w:right="57" w:hanging="567"/>
        <w:rPr>
          <w:rFonts w:asciiTheme="minorHAnsi" w:hAnsiTheme="minorHAnsi" w:cstheme="minorHAnsi"/>
          <w:noProof/>
          <w:sz w:val="22"/>
        </w:rPr>
      </w:pPr>
      <w:r w:rsidRPr="00774F6D">
        <w:rPr>
          <w:rFonts w:asciiTheme="minorHAnsi" w:hAnsiTheme="minorHAnsi" w:cstheme="minorHAnsi"/>
          <w:sz w:val="22"/>
        </w:rPr>
        <w:t xml:space="preserve">In the event that a parent has exhausted the school's complaints procedures and is still not satisfied, the school must advise the parents of their right to make a complaint to the Ombudsman for Children.  </w:t>
      </w:r>
    </w:p>
    <w:p w14:paraId="577BD32A" w14:textId="37F3EF07" w:rsidR="00774F6D" w:rsidRDefault="00DF0110" w:rsidP="00061145">
      <w:pPr>
        <w:pStyle w:val="ListParagraph"/>
        <w:numPr>
          <w:ilvl w:val="0"/>
          <w:numId w:val="18"/>
        </w:numPr>
        <w:spacing w:after="240"/>
        <w:ind w:left="1134" w:right="57" w:hanging="567"/>
        <w:rPr>
          <w:rFonts w:asciiTheme="minorHAnsi" w:hAnsiTheme="minorHAnsi" w:cstheme="minorBidi"/>
          <w:sz w:val="22"/>
        </w:rPr>
      </w:pPr>
      <w:r w:rsidRPr="1099A605">
        <w:rPr>
          <w:rFonts w:asciiTheme="minorHAnsi" w:hAnsiTheme="minorHAnsi" w:cstheme="minorBidi"/>
          <w:sz w:val="22"/>
        </w:rPr>
        <w:t>A</w:t>
      </w:r>
      <w:r w:rsidR="00066BB2" w:rsidRPr="1099A605">
        <w:rPr>
          <w:rFonts w:asciiTheme="minorHAnsi" w:hAnsiTheme="minorHAnsi" w:cstheme="minorBidi"/>
          <w:sz w:val="22"/>
        </w:rPr>
        <w:t>ll reports, including anonymous reports of bullying must be investigated and dealt with by the relevant teacher</w:t>
      </w:r>
      <w:r w:rsidR="00B22701" w:rsidRPr="1099A605">
        <w:rPr>
          <w:rFonts w:asciiTheme="minorHAnsi" w:hAnsiTheme="minorHAnsi" w:cstheme="minorBidi"/>
          <w:sz w:val="22"/>
        </w:rPr>
        <w:t>.</w:t>
      </w:r>
      <w:r w:rsidRPr="00633D1C">
        <w:rPr>
          <w:rFonts w:asciiTheme="minorHAnsi" w:hAnsiTheme="minorHAnsi" w:cstheme="minorBidi"/>
          <w:sz w:val="22"/>
        </w:rPr>
        <w:t xml:space="preserve"> In</w:t>
      </w:r>
      <w:r w:rsidRPr="1099A605">
        <w:rPr>
          <w:rFonts w:asciiTheme="minorHAnsi" w:hAnsiTheme="minorHAnsi" w:cstheme="minorBidi"/>
          <w:sz w:val="22"/>
        </w:rPr>
        <w:t xml:space="preserve"> Scoil Ruá</w:t>
      </w:r>
      <w:r w:rsidR="00412475" w:rsidRPr="1099A605">
        <w:rPr>
          <w:rFonts w:asciiTheme="minorHAnsi" w:hAnsiTheme="minorHAnsi" w:cstheme="minorBidi"/>
          <w:sz w:val="22"/>
        </w:rPr>
        <w:t>in, written records should be kept of all investigations into reports of bullying.</w:t>
      </w:r>
    </w:p>
    <w:p w14:paraId="74E323D3" w14:textId="184A2105" w:rsidR="00043DE5" w:rsidRPr="00633D1C" w:rsidRDefault="00633D1C" w:rsidP="00061145">
      <w:pPr>
        <w:pStyle w:val="ListParagraph"/>
        <w:numPr>
          <w:ilvl w:val="0"/>
          <w:numId w:val="18"/>
        </w:numPr>
        <w:spacing w:after="240"/>
        <w:ind w:left="1134" w:right="57" w:hanging="567"/>
        <w:rPr>
          <w:rFonts w:asciiTheme="minorHAnsi" w:hAnsiTheme="minorHAnsi" w:cstheme="minorBidi"/>
          <w:sz w:val="22"/>
        </w:rPr>
      </w:pPr>
      <w:r>
        <w:rPr>
          <w:rFonts w:asciiTheme="minorHAnsi" w:hAnsiTheme="minorHAnsi" w:cstheme="minorBidi"/>
          <w:sz w:val="22"/>
        </w:rPr>
        <w:t>If</w:t>
      </w:r>
      <w:r w:rsidR="00066BB2" w:rsidRPr="00633D1C">
        <w:rPr>
          <w:rFonts w:asciiTheme="minorHAnsi" w:hAnsiTheme="minorHAnsi" w:cstheme="minorHAnsi"/>
          <w:sz w:val="22"/>
        </w:rPr>
        <w:t xml:space="preserve"> it is established by the relevant teacher that bullying has occurred, the relevant teacher must keep appropriate written records which will assist his/her efforts to resolve the issues and restore, as far as is practicable, the relationships of the parties involved.</w:t>
      </w:r>
    </w:p>
    <w:p w14:paraId="10671087" w14:textId="37ACA282" w:rsidR="00722566" w:rsidRPr="00043DE5" w:rsidRDefault="00066BB2" w:rsidP="00061145">
      <w:pPr>
        <w:pStyle w:val="ListParagraph"/>
        <w:numPr>
          <w:ilvl w:val="0"/>
          <w:numId w:val="18"/>
        </w:numPr>
        <w:spacing w:after="240"/>
        <w:ind w:left="1134" w:right="57" w:hanging="567"/>
        <w:rPr>
          <w:rFonts w:asciiTheme="minorHAnsi" w:hAnsiTheme="minorHAnsi" w:cstheme="minorHAnsi"/>
          <w:strike/>
          <w:sz w:val="22"/>
        </w:rPr>
      </w:pPr>
      <w:r w:rsidRPr="00043DE5">
        <w:rPr>
          <w:rFonts w:asciiTheme="minorHAnsi" w:hAnsiTheme="minorHAnsi" w:cstheme="minorHAnsi"/>
          <w:sz w:val="22"/>
        </w:rPr>
        <w:t xml:space="preserve">The relevant teacher must use the recording template (Appendix 2) to record the bullying behaviour in the following circumstances: </w:t>
      </w:r>
    </w:p>
    <w:p w14:paraId="5CF1D73E" w14:textId="4782C394" w:rsidR="00722566" w:rsidRDefault="00066BB2" w:rsidP="00061145">
      <w:pPr>
        <w:numPr>
          <w:ilvl w:val="0"/>
          <w:numId w:val="7"/>
        </w:numPr>
        <w:spacing w:after="240"/>
        <w:ind w:left="1134" w:firstLine="0"/>
        <w:rPr>
          <w:rFonts w:asciiTheme="minorHAnsi" w:hAnsiTheme="minorHAnsi" w:cstheme="minorHAnsi"/>
          <w:sz w:val="22"/>
        </w:rPr>
      </w:pPr>
      <w:r w:rsidRPr="00B25F8B">
        <w:rPr>
          <w:rFonts w:asciiTheme="minorHAnsi" w:hAnsiTheme="minorHAnsi" w:cstheme="minorHAnsi"/>
          <w:sz w:val="22"/>
        </w:rPr>
        <w:t xml:space="preserve">in cases where he/she considers that the bullying behaviour has not been adequately and appropriately addressed within 20 school days after he/she has determined that bullying behaviour occurred; and </w:t>
      </w:r>
    </w:p>
    <w:p w14:paraId="5F86F829" w14:textId="77777777" w:rsidR="00160F94" w:rsidRDefault="00066BB2" w:rsidP="00061145">
      <w:pPr>
        <w:numPr>
          <w:ilvl w:val="0"/>
          <w:numId w:val="7"/>
        </w:numPr>
        <w:spacing w:after="240"/>
        <w:ind w:left="1134" w:firstLine="0"/>
        <w:rPr>
          <w:rFonts w:asciiTheme="minorHAnsi" w:hAnsiTheme="minorHAnsi" w:cstheme="minorHAnsi"/>
          <w:sz w:val="22"/>
        </w:rPr>
      </w:pPr>
      <w:r w:rsidRPr="00043DE5">
        <w:rPr>
          <w:rFonts w:asciiTheme="minorHAnsi" w:hAnsiTheme="minorHAnsi" w:cstheme="minorHAnsi"/>
          <w:sz w:val="22"/>
        </w:rPr>
        <w:t xml:space="preserve">if the relevant teacher considers the bullying behaviour to be of a very serious nature it must be recorded and reported immediately to the Principal or Deputy Principal as applicable. </w:t>
      </w:r>
    </w:p>
    <w:p w14:paraId="1B0364C6" w14:textId="77777777" w:rsidR="000A2804" w:rsidRDefault="00066BB2" w:rsidP="00061145">
      <w:pPr>
        <w:pStyle w:val="ListParagraph"/>
        <w:numPr>
          <w:ilvl w:val="1"/>
          <w:numId w:val="27"/>
        </w:numPr>
        <w:spacing w:after="240"/>
        <w:ind w:left="1134" w:hanging="567"/>
        <w:rPr>
          <w:rFonts w:asciiTheme="minorHAnsi" w:hAnsiTheme="minorHAnsi" w:cstheme="minorHAnsi"/>
          <w:sz w:val="22"/>
        </w:rPr>
      </w:pPr>
      <w:r w:rsidRPr="00160F94">
        <w:rPr>
          <w:rFonts w:asciiTheme="minorHAnsi" w:hAnsiTheme="minorHAnsi" w:cstheme="minorHAnsi"/>
          <w:sz w:val="22"/>
        </w:rPr>
        <w:t>I</w:t>
      </w:r>
      <w:r w:rsidR="00160F94" w:rsidRPr="00160F94">
        <w:rPr>
          <w:rFonts w:asciiTheme="minorHAnsi" w:hAnsiTheme="minorHAnsi" w:cstheme="minorHAnsi"/>
          <w:sz w:val="22"/>
        </w:rPr>
        <w:t>n</w:t>
      </w:r>
      <w:r w:rsidRPr="00160F94">
        <w:rPr>
          <w:rFonts w:asciiTheme="minorHAnsi" w:hAnsiTheme="minorHAnsi" w:cstheme="minorHAnsi"/>
          <w:sz w:val="22"/>
        </w:rPr>
        <w:t xml:space="preserve"> each of the circumstances at (a) and (b) above, the recording template must be completed in full and retained by the teacher in question and a copy provided to the Principal or Deputy Principal as applicable. (The timeline for recording bullying behaviour in the recording template does not preclude the relevant teacher from consulting the Principal or Deputy Principal as applicable at an earlier stage in relation to a case.)</w:t>
      </w:r>
    </w:p>
    <w:p w14:paraId="57D1075E" w14:textId="713233EB" w:rsidR="000A2804" w:rsidRDefault="00066BB2" w:rsidP="00061145">
      <w:pPr>
        <w:pStyle w:val="ListParagraph"/>
        <w:numPr>
          <w:ilvl w:val="1"/>
          <w:numId w:val="27"/>
        </w:numPr>
        <w:spacing w:after="240"/>
        <w:ind w:left="1134" w:hanging="567"/>
        <w:rPr>
          <w:rFonts w:asciiTheme="minorHAnsi" w:hAnsiTheme="minorHAnsi" w:cstheme="minorHAnsi"/>
          <w:sz w:val="22"/>
        </w:rPr>
      </w:pPr>
      <w:r w:rsidRPr="000A2804">
        <w:rPr>
          <w:rFonts w:asciiTheme="minorHAnsi" w:hAnsiTheme="minorHAnsi" w:cstheme="minorHAnsi"/>
          <w:sz w:val="22"/>
        </w:rPr>
        <w:t xml:space="preserve">In some </w:t>
      </w:r>
      <w:r w:rsidR="00E819C8" w:rsidRPr="000A2804">
        <w:rPr>
          <w:rFonts w:asciiTheme="minorHAnsi" w:hAnsiTheme="minorHAnsi" w:cstheme="minorHAnsi"/>
          <w:sz w:val="22"/>
        </w:rPr>
        <w:t>cases,</w:t>
      </w:r>
      <w:r w:rsidRPr="000A2804">
        <w:rPr>
          <w:rFonts w:asciiTheme="minorHAnsi" w:hAnsiTheme="minorHAnsi" w:cstheme="minorHAnsi"/>
          <w:sz w:val="22"/>
        </w:rPr>
        <w:t xml:space="preserve"> behaviour may escalate beyond that which can be described as bullying to serious physical or sexual assault or harassment. In such cases the matter should be referred to the principal/deputy principal as applicable who will deal with it within the framework of the overall Code of Behaviour</w:t>
      </w:r>
      <w:r w:rsidR="000A2804">
        <w:rPr>
          <w:rFonts w:asciiTheme="minorHAnsi" w:hAnsiTheme="minorHAnsi" w:cstheme="minorHAnsi"/>
          <w:sz w:val="22"/>
        </w:rPr>
        <w:t>.</w:t>
      </w:r>
    </w:p>
    <w:p w14:paraId="45E05967" w14:textId="77777777" w:rsidR="00381012" w:rsidRDefault="00066BB2" w:rsidP="00061145">
      <w:pPr>
        <w:pStyle w:val="ListParagraph"/>
        <w:numPr>
          <w:ilvl w:val="1"/>
          <w:numId w:val="27"/>
        </w:numPr>
        <w:spacing w:after="240"/>
        <w:ind w:left="1134" w:hanging="567"/>
        <w:rPr>
          <w:rFonts w:asciiTheme="minorHAnsi" w:hAnsiTheme="minorHAnsi" w:cstheme="minorHAnsi"/>
          <w:sz w:val="22"/>
        </w:rPr>
      </w:pPr>
      <w:r w:rsidRPr="000A2804">
        <w:rPr>
          <w:rFonts w:asciiTheme="minorHAnsi" w:hAnsiTheme="minorHAnsi" w:cstheme="minorHAnsi"/>
          <w:sz w:val="22"/>
        </w:rPr>
        <w:t>In cases where management has serious concerns in relation to managing the behaviour of a pupil, the advice of the National Education Psychological Service (NEPS) will be sought.</w:t>
      </w:r>
    </w:p>
    <w:p w14:paraId="70E4EA87" w14:textId="77777777" w:rsidR="00381012" w:rsidRDefault="00066BB2" w:rsidP="00061145">
      <w:pPr>
        <w:pStyle w:val="ListParagraph"/>
        <w:numPr>
          <w:ilvl w:val="1"/>
          <w:numId w:val="27"/>
        </w:numPr>
        <w:spacing w:after="240"/>
        <w:ind w:left="1134" w:hanging="567"/>
        <w:rPr>
          <w:rFonts w:asciiTheme="minorHAnsi" w:hAnsiTheme="minorHAnsi" w:cstheme="minorHAnsi"/>
          <w:sz w:val="22"/>
        </w:rPr>
      </w:pPr>
      <w:r w:rsidRPr="00381012">
        <w:rPr>
          <w:rFonts w:asciiTheme="minorHAnsi" w:hAnsiTheme="minorHAnsi" w:cstheme="minorHAnsi"/>
          <w:sz w:val="22"/>
        </w:rPr>
        <w:t xml:space="preserve">In relation to bullying in schools, Children First National Guidance for the Protection and Welfare of Children 2011 (Children First) and the Child Protection Procedures for Primary and </w:t>
      </w:r>
      <w:r w:rsidR="00B65A55" w:rsidRPr="00381012">
        <w:rPr>
          <w:rFonts w:asciiTheme="minorHAnsi" w:hAnsiTheme="minorHAnsi" w:cstheme="minorHAnsi"/>
          <w:sz w:val="22"/>
        </w:rPr>
        <w:t>Post Primary</w:t>
      </w:r>
      <w:r w:rsidRPr="00381012">
        <w:rPr>
          <w:rFonts w:asciiTheme="minorHAnsi" w:hAnsiTheme="minorHAnsi" w:cstheme="minorHAnsi"/>
          <w:sz w:val="22"/>
        </w:rPr>
        <w:t xml:space="preserve"> Schools provide that in situations where 'the incident is serious and where the behaviour is regarded as potentially abusive, the school must consult the </w:t>
      </w:r>
      <w:r w:rsidRPr="00381012">
        <w:rPr>
          <w:rFonts w:asciiTheme="minorHAnsi" w:hAnsiTheme="minorHAnsi" w:cstheme="minorHAnsi"/>
          <w:sz w:val="22"/>
        </w:rPr>
        <w:lastRenderedPageBreak/>
        <w:t>Health Service Executive (HSE) Children and Family Social Services with a view to drawing up an appropriate response, such as a management plan'.</w:t>
      </w:r>
    </w:p>
    <w:p w14:paraId="2DE0A2FB" w14:textId="77777777" w:rsidR="00176201" w:rsidRDefault="00066BB2" w:rsidP="00061145">
      <w:pPr>
        <w:pStyle w:val="ListParagraph"/>
        <w:numPr>
          <w:ilvl w:val="1"/>
          <w:numId w:val="27"/>
        </w:numPr>
        <w:spacing w:after="240"/>
        <w:ind w:left="1134" w:hanging="567"/>
        <w:rPr>
          <w:rFonts w:asciiTheme="minorHAnsi" w:hAnsiTheme="minorHAnsi" w:cstheme="minorHAnsi"/>
          <w:sz w:val="22"/>
        </w:rPr>
      </w:pPr>
      <w:r w:rsidRPr="00381012">
        <w:rPr>
          <w:rFonts w:asciiTheme="minorHAnsi" w:hAnsiTheme="minorHAnsi" w:cstheme="minorHAnsi"/>
          <w:sz w:val="22"/>
        </w:rPr>
        <w:t xml:space="preserve">Serious instances of bullying behaviour will, in accordance with the Children First and the Child Protection Procedures for Primary and Post-Primary Schools, be referred to the HSE Children and Family Services and/or </w:t>
      </w:r>
      <w:r w:rsidR="00B65A55" w:rsidRPr="00381012">
        <w:rPr>
          <w:rFonts w:asciiTheme="minorHAnsi" w:hAnsiTheme="minorHAnsi" w:cstheme="minorHAnsi"/>
          <w:sz w:val="22"/>
        </w:rPr>
        <w:t>Garda</w:t>
      </w:r>
      <w:r w:rsidR="00176201">
        <w:rPr>
          <w:rFonts w:asciiTheme="minorHAnsi" w:hAnsiTheme="minorHAnsi" w:cstheme="minorHAnsi"/>
          <w:sz w:val="22"/>
        </w:rPr>
        <w:t>í</w:t>
      </w:r>
      <w:r w:rsidRPr="00381012">
        <w:rPr>
          <w:rFonts w:asciiTheme="minorHAnsi" w:hAnsiTheme="minorHAnsi" w:cstheme="minorHAnsi"/>
          <w:sz w:val="22"/>
        </w:rPr>
        <w:t xml:space="preserve"> as appropriate</w:t>
      </w:r>
      <w:r w:rsidR="00176201">
        <w:rPr>
          <w:rFonts w:asciiTheme="minorHAnsi" w:hAnsiTheme="minorHAnsi" w:cstheme="minorHAnsi"/>
          <w:sz w:val="22"/>
        </w:rPr>
        <w:t>.</w:t>
      </w:r>
    </w:p>
    <w:p w14:paraId="6544C1F0" w14:textId="037B57B6" w:rsidR="00722566" w:rsidRPr="00176201" w:rsidRDefault="00066BB2" w:rsidP="00061145">
      <w:pPr>
        <w:pStyle w:val="ListParagraph"/>
        <w:numPr>
          <w:ilvl w:val="1"/>
          <w:numId w:val="27"/>
        </w:numPr>
        <w:spacing w:after="240"/>
        <w:ind w:left="1134" w:hanging="567"/>
        <w:rPr>
          <w:rFonts w:asciiTheme="minorHAnsi" w:hAnsiTheme="minorHAnsi" w:cstheme="minorHAnsi"/>
          <w:sz w:val="22"/>
        </w:rPr>
      </w:pPr>
      <w:r w:rsidRPr="00176201">
        <w:rPr>
          <w:rFonts w:asciiTheme="minorHAnsi" w:hAnsiTheme="minorHAnsi" w:cstheme="minorHAnsi"/>
          <w:sz w:val="22"/>
        </w:rPr>
        <w:t>If there is uncertainty about whether or not to report a matter to the HSE, the Designated Liaison Person (DLP) or Deputy Designated Liaison Person (DDLP) as applicable, will seek advice from the HSE Children and Family Social Services.</w:t>
      </w:r>
    </w:p>
    <w:p w14:paraId="19D1075B" w14:textId="76837FF5" w:rsidR="00722566" w:rsidRPr="00B25F8B" w:rsidRDefault="00066BB2" w:rsidP="00061145">
      <w:pPr>
        <w:spacing w:after="240"/>
        <w:ind w:left="0" w:firstLine="0"/>
        <w:rPr>
          <w:rFonts w:asciiTheme="minorHAnsi" w:hAnsiTheme="minorHAnsi" w:cstheme="minorHAnsi"/>
          <w:b/>
          <w:bCs/>
          <w:sz w:val="22"/>
        </w:rPr>
      </w:pPr>
      <w:r w:rsidRPr="00B25F8B">
        <w:rPr>
          <w:rFonts w:asciiTheme="minorHAnsi" w:hAnsiTheme="minorHAnsi" w:cstheme="minorHAnsi"/>
          <w:b/>
          <w:bCs/>
          <w:sz w:val="22"/>
        </w:rPr>
        <w:t xml:space="preserve">Established </w:t>
      </w:r>
      <w:r w:rsidR="00E819C8" w:rsidRPr="00B25F8B">
        <w:rPr>
          <w:rFonts w:asciiTheme="minorHAnsi" w:hAnsiTheme="minorHAnsi" w:cstheme="minorHAnsi"/>
          <w:b/>
          <w:bCs/>
          <w:sz w:val="22"/>
        </w:rPr>
        <w:t>evidence-based</w:t>
      </w:r>
      <w:r w:rsidRPr="00B25F8B">
        <w:rPr>
          <w:rFonts w:asciiTheme="minorHAnsi" w:hAnsiTheme="minorHAnsi" w:cstheme="minorHAnsi"/>
          <w:b/>
          <w:bCs/>
          <w:sz w:val="22"/>
        </w:rPr>
        <w:t xml:space="preserve"> intervention strategies for dealing with cases of bullying behaviour and preventing its continuation:</w:t>
      </w:r>
    </w:p>
    <w:p w14:paraId="0313E882" w14:textId="77777777" w:rsidR="00722566" w:rsidRPr="00B25F8B" w:rsidRDefault="00066BB2" w:rsidP="00061145">
      <w:pPr>
        <w:spacing w:after="240"/>
        <w:ind w:left="0" w:firstLine="0"/>
        <w:rPr>
          <w:rFonts w:asciiTheme="minorHAnsi" w:hAnsiTheme="minorHAnsi" w:cstheme="minorHAnsi"/>
          <w:sz w:val="22"/>
        </w:rPr>
      </w:pPr>
      <w:r w:rsidRPr="00B25F8B">
        <w:rPr>
          <w:rFonts w:asciiTheme="minorHAnsi" w:hAnsiTheme="minorHAnsi" w:cstheme="minorHAnsi"/>
          <w:sz w:val="22"/>
        </w:rPr>
        <w:t>The following intervention methods will be used to deal with cases of bullying and prevent its continuation:</w:t>
      </w:r>
    </w:p>
    <w:p w14:paraId="616F7F61" w14:textId="77777777" w:rsidR="009C50B8" w:rsidRDefault="00066BB2" w:rsidP="00061145">
      <w:pPr>
        <w:pStyle w:val="ListParagraph"/>
        <w:numPr>
          <w:ilvl w:val="0"/>
          <w:numId w:val="28"/>
        </w:numPr>
        <w:spacing w:after="240"/>
        <w:ind w:left="851" w:hanging="284"/>
        <w:rPr>
          <w:rFonts w:asciiTheme="minorHAnsi" w:hAnsiTheme="minorHAnsi" w:cstheme="minorHAnsi"/>
          <w:sz w:val="22"/>
        </w:rPr>
      </w:pPr>
      <w:r w:rsidRPr="009C50B8">
        <w:rPr>
          <w:rFonts w:asciiTheme="minorHAnsi" w:hAnsiTheme="minorHAnsi" w:cstheme="minorHAnsi"/>
          <w:sz w:val="22"/>
        </w:rPr>
        <w:t>Mediation — adult</w:t>
      </w:r>
    </w:p>
    <w:p w14:paraId="7BF9ABC1" w14:textId="42DE33A1" w:rsidR="00674204" w:rsidRPr="009C50B8" w:rsidRDefault="00066BB2" w:rsidP="00061145">
      <w:pPr>
        <w:pStyle w:val="ListParagraph"/>
        <w:numPr>
          <w:ilvl w:val="0"/>
          <w:numId w:val="28"/>
        </w:numPr>
        <w:spacing w:after="240"/>
        <w:ind w:left="851" w:hanging="284"/>
        <w:rPr>
          <w:rFonts w:asciiTheme="minorHAnsi" w:hAnsiTheme="minorHAnsi" w:cstheme="minorHAnsi"/>
          <w:sz w:val="22"/>
        </w:rPr>
      </w:pPr>
      <w:r w:rsidRPr="009C50B8">
        <w:rPr>
          <w:rFonts w:asciiTheme="minorHAnsi" w:hAnsiTheme="minorHAnsi" w:cstheme="minorHAnsi"/>
          <w:sz w:val="22"/>
        </w:rPr>
        <w:t>Restorative practice</w:t>
      </w:r>
    </w:p>
    <w:p w14:paraId="7067E522" w14:textId="12DE79F7" w:rsidR="00722566" w:rsidRPr="00674204" w:rsidRDefault="00066BB2" w:rsidP="00061145">
      <w:pPr>
        <w:pStyle w:val="ListParagraph"/>
        <w:numPr>
          <w:ilvl w:val="0"/>
          <w:numId w:val="28"/>
        </w:numPr>
        <w:spacing w:after="240"/>
        <w:ind w:left="851" w:hanging="284"/>
        <w:rPr>
          <w:rFonts w:asciiTheme="minorHAnsi" w:hAnsiTheme="minorHAnsi" w:cstheme="minorHAnsi"/>
          <w:sz w:val="22"/>
        </w:rPr>
      </w:pPr>
      <w:r w:rsidRPr="00674204">
        <w:rPr>
          <w:rFonts w:asciiTheme="minorHAnsi" w:hAnsiTheme="minorHAnsi" w:cstheme="minorHAnsi"/>
          <w:sz w:val="22"/>
        </w:rPr>
        <w:t>Traditional Disciplinary Approach</w:t>
      </w:r>
    </w:p>
    <w:p w14:paraId="5CCE4428" w14:textId="193A0631" w:rsidR="00722566" w:rsidRPr="00B25F8B" w:rsidRDefault="00066BB2" w:rsidP="00061145">
      <w:pPr>
        <w:spacing w:after="240"/>
        <w:ind w:left="0" w:firstLine="0"/>
        <w:rPr>
          <w:rFonts w:asciiTheme="minorHAnsi" w:hAnsiTheme="minorHAnsi" w:cstheme="minorHAnsi"/>
          <w:sz w:val="22"/>
        </w:rPr>
      </w:pPr>
      <w:r w:rsidRPr="00B25F8B">
        <w:rPr>
          <w:rFonts w:asciiTheme="minorHAnsi" w:hAnsiTheme="minorHAnsi" w:cstheme="minorHAnsi"/>
          <w:sz w:val="22"/>
        </w:rPr>
        <w:t>The type of intervention used will be decided by taking into account (a) the nature of the bullying (b) the severity of the bullying (c) whether there is individual or group involvement (d) the age and cognitive ability of the students concerned and (e) the level of training and skill that teachers have in applying the chosen method.</w:t>
      </w:r>
    </w:p>
    <w:p w14:paraId="7019A7A4" w14:textId="5641319C" w:rsidR="00722566" w:rsidRPr="00B25F8B" w:rsidRDefault="00066BB2" w:rsidP="00061145">
      <w:pPr>
        <w:numPr>
          <w:ilvl w:val="0"/>
          <w:numId w:val="9"/>
        </w:numPr>
        <w:spacing w:after="240"/>
        <w:ind w:left="567" w:hanging="567"/>
        <w:rPr>
          <w:rFonts w:asciiTheme="minorHAnsi" w:hAnsiTheme="minorHAnsi" w:cstheme="minorHAnsi"/>
          <w:sz w:val="22"/>
        </w:rPr>
      </w:pPr>
      <w:r w:rsidRPr="00B25F8B">
        <w:rPr>
          <w:rFonts w:asciiTheme="minorHAnsi" w:hAnsiTheme="minorHAnsi" w:cstheme="minorHAnsi"/>
          <w:sz w:val="22"/>
        </w:rPr>
        <w:t xml:space="preserve">The school's programme of support for working with pupils affected by bullying is as follows (see Section 6.8 of the Anti-Bullying </w:t>
      </w:r>
      <w:r w:rsidR="00B65A55" w:rsidRPr="00B25F8B">
        <w:rPr>
          <w:rFonts w:asciiTheme="minorHAnsi" w:hAnsiTheme="minorHAnsi" w:cstheme="minorHAnsi"/>
          <w:sz w:val="22"/>
        </w:rPr>
        <w:t>Procedures for</w:t>
      </w:r>
      <w:r w:rsidRPr="00B25F8B">
        <w:rPr>
          <w:rFonts w:asciiTheme="minorHAnsi" w:hAnsiTheme="minorHAnsi" w:cstheme="minorHAnsi"/>
          <w:sz w:val="22"/>
        </w:rPr>
        <w:t xml:space="preserve"> Primary and Post-Primary Schools):</w:t>
      </w:r>
    </w:p>
    <w:p w14:paraId="56E32F38" w14:textId="505D7DBF" w:rsidR="003B4641" w:rsidRPr="005A5815" w:rsidRDefault="00066BB2" w:rsidP="00061145">
      <w:pPr>
        <w:pStyle w:val="ListParagraph"/>
        <w:numPr>
          <w:ilvl w:val="0"/>
          <w:numId w:val="29"/>
        </w:numPr>
        <w:spacing w:after="240"/>
        <w:ind w:left="1134" w:hanging="567"/>
        <w:rPr>
          <w:rFonts w:asciiTheme="minorHAnsi" w:hAnsiTheme="minorHAnsi" w:cstheme="minorBidi"/>
          <w:sz w:val="22"/>
        </w:rPr>
      </w:pPr>
      <w:r w:rsidRPr="1099A605">
        <w:rPr>
          <w:rFonts w:asciiTheme="minorHAnsi" w:hAnsiTheme="minorHAnsi" w:cstheme="minorBidi"/>
          <w:sz w:val="22"/>
        </w:rPr>
        <w:t xml:space="preserve">Subject to the availability of resources and following consultation with parents/ NEPS the school will </w:t>
      </w:r>
      <w:r w:rsidR="00F80D94" w:rsidRPr="1099A605">
        <w:rPr>
          <w:rFonts w:asciiTheme="minorHAnsi" w:hAnsiTheme="minorHAnsi" w:cstheme="minorBidi"/>
          <w:sz w:val="22"/>
        </w:rPr>
        <w:t xml:space="preserve">facilitate </w:t>
      </w:r>
      <w:r w:rsidRPr="1099A605">
        <w:rPr>
          <w:rFonts w:asciiTheme="minorHAnsi" w:hAnsiTheme="minorHAnsi" w:cstheme="minorBidi"/>
          <w:sz w:val="22"/>
        </w:rPr>
        <w:t>access to</w:t>
      </w:r>
      <w:r w:rsidR="00F80D94" w:rsidRPr="1099A605">
        <w:rPr>
          <w:rFonts w:asciiTheme="minorHAnsi" w:hAnsiTheme="minorHAnsi" w:cstheme="minorBidi"/>
          <w:sz w:val="22"/>
        </w:rPr>
        <w:t xml:space="preserve"> </w:t>
      </w:r>
      <w:r w:rsidR="004A2EE4" w:rsidRPr="1099A605">
        <w:rPr>
          <w:rFonts w:asciiTheme="minorHAnsi" w:hAnsiTheme="minorHAnsi" w:cstheme="minorBidi"/>
          <w:sz w:val="22"/>
        </w:rPr>
        <w:t>support</w:t>
      </w:r>
      <w:r w:rsidRPr="1099A605">
        <w:rPr>
          <w:rFonts w:asciiTheme="minorHAnsi" w:hAnsiTheme="minorHAnsi" w:cstheme="minorBidi"/>
          <w:sz w:val="22"/>
        </w:rPr>
        <w:t xml:space="preserve"> if require</w:t>
      </w:r>
      <w:r w:rsidR="00204F9E" w:rsidRPr="1099A605">
        <w:rPr>
          <w:rFonts w:asciiTheme="minorHAnsi" w:hAnsiTheme="minorHAnsi" w:cstheme="minorBidi"/>
          <w:sz w:val="22"/>
        </w:rPr>
        <w:t>d</w:t>
      </w:r>
      <w:r w:rsidR="00AE401C" w:rsidRPr="1099A605">
        <w:rPr>
          <w:rFonts w:asciiTheme="minorHAnsi" w:hAnsiTheme="minorHAnsi" w:cstheme="minorBidi"/>
          <w:sz w:val="22"/>
        </w:rPr>
        <w:t>.</w:t>
      </w:r>
    </w:p>
    <w:p w14:paraId="59F78A08" w14:textId="456D4BB7" w:rsidR="003B4641" w:rsidRPr="00B25F8B" w:rsidRDefault="00066BB2" w:rsidP="00061145">
      <w:pPr>
        <w:pStyle w:val="ListParagraph"/>
        <w:numPr>
          <w:ilvl w:val="0"/>
          <w:numId w:val="20"/>
        </w:numPr>
        <w:spacing w:after="240"/>
        <w:ind w:left="1134" w:hanging="567"/>
        <w:rPr>
          <w:rFonts w:asciiTheme="minorHAnsi" w:hAnsiTheme="minorHAnsi" w:cstheme="minorBidi"/>
          <w:sz w:val="22"/>
        </w:rPr>
      </w:pPr>
      <w:r w:rsidRPr="1099A605">
        <w:rPr>
          <w:rFonts w:asciiTheme="minorHAnsi" w:hAnsiTheme="minorHAnsi" w:cstheme="minorBidi"/>
          <w:sz w:val="22"/>
        </w:rPr>
        <w:t>Students who engage in bullying behaviour may need</w:t>
      </w:r>
      <w:r w:rsidR="00F80D94" w:rsidRPr="1099A605">
        <w:rPr>
          <w:rFonts w:asciiTheme="minorHAnsi" w:hAnsiTheme="minorHAnsi" w:cstheme="minorBidi"/>
          <w:sz w:val="22"/>
        </w:rPr>
        <w:t xml:space="preserve"> </w:t>
      </w:r>
      <w:r w:rsidR="004A2EE4" w:rsidRPr="1099A605">
        <w:rPr>
          <w:rFonts w:asciiTheme="minorHAnsi" w:hAnsiTheme="minorHAnsi" w:cstheme="minorBidi"/>
          <w:sz w:val="22"/>
        </w:rPr>
        <w:t>support</w:t>
      </w:r>
      <w:r w:rsidRPr="1099A605">
        <w:rPr>
          <w:rFonts w:asciiTheme="minorHAnsi" w:hAnsiTheme="minorHAnsi" w:cstheme="minorBidi"/>
          <w:sz w:val="22"/>
        </w:rPr>
        <w:t xml:space="preserve"> to help them to learn other ways of meeting their needs without violating the rights of others</w:t>
      </w:r>
      <w:r w:rsidR="004A2EE4" w:rsidRPr="1099A605">
        <w:rPr>
          <w:rFonts w:asciiTheme="minorHAnsi" w:hAnsiTheme="minorHAnsi" w:cstheme="minorBidi"/>
          <w:sz w:val="22"/>
        </w:rPr>
        <w:t>, e.g.</w:t>
      </w:r>
      <w:r w:rsidR="00AE401C" w:rsidRPr="1099A605">
        <w:rPr>
          <w:rFonts w:asciiTheme="minorHAnsi" w:hAnsiTheme="minorHAnsi" w:cstheme="minorBidi"/>
          <w:sz w:val="22"/>
        </w:rPr>
        <w:t>,</w:t>
      </w:r>
      <w:r w:rsidR="004A2EE4" w:rsidRPr="1099A605">
        <w:rPr>
          <w:rFonts w:asciiTheme="minorHAnsi" w:hAnsiTheme="minorHAnsi" w:cstheme="minorBidi"/>
          <w:sz w:val="22"/>
        </w:rPr>
        <w:t xml:space="preserve"> retracking programme</w:t>
      </w:r>
      <w:r w:rsidR="00AE401C" w:rsidRPr="1099A605">
        <w:rPr>
          <w:rFonts w:asciiTheme="minorHAnsi" w:hAnsiTheme="minorHAnsi" w:cstheme="minorBidi"/>
          <w:sz w:val="22"/>
        </w:rPr>
        <w:t>.</w:t>
      </w:r>
    </w:p>
    <w:p w14:paraId="4675068A" w14:textId="15EF6BE7" w:rsidR="003B4641" w:rsidRPr="00B25F8B" w:rsidRDefault="00066BB2" w:rsidP="00061145">
      <w:pPr>
        <w:pStyle w:val="ListParagraph"/>
        <w:numPr>
          <w:ilvl w:val="0"/>
          <w:numId w:val="20"/>
        </w:numPr>
        <w:spacing w:after="240"/>
        <w:ind w:left="1134" w:hanging="567"/>
        <w:rPr>
          <w:rFonts w:asciiTheme="minorHAnsi" w:hAnsiTheme="minorHAnsi" w:cstheme="minorBidi"/>
          <w:sz w:val="22"/>
        </w:rPr>
      </w:pPr>
      <w:r w:rsidRPr="1099A605">
        <w:rPr>
          <w:rFonts w:asciiTheme="minorHAnsi" w:hAnsiTheme="minorHAnsi" w:cstheme="minorBidi"/>
          <w:sz w:val="22"/>
        </w:rPr>
        <w:t xml:space="preserve">Students who observe bullying behaviour will be </w:t>
      </w:r>
      <w:r w:rsidR="00F80D94" w:rsidRPr="1099A605">
        <w:rPr>
          <w:rFonts w:asciiTheme="minorHAnsi" w:hAnsiTheme="minorHAnsi" w:cstheme="minorBidi"/>
          <w:sz w:val="22"/>
        </w:rPr>
        <w:t xml:space="preserve">advised to </w:t>
      </w:r>
      <w:r w:rsidR="00524CE8" w:rsidRPr="1099A605">
        <w:rPr>
          <w:rFonts w:asciiTheme="minorHAnsi" w:hAnsiTheme="minorHAnsi" w:cstheme="minorBidi"/>
          <w:sz w:val="22"/>
        </w:rPr>
        <w:t>seek support from</w:t>
      </w:r>
      <w:r w:rsidRPr="1099A605">
        <w:rPr>
          <w:rFonts w:asciiTheme="minorHAnsi" w:hAnsiTheme="minorHAnsi" w:cstheme="minorBidi"/>
          <w:sz w:val="22"/>
        </w:rPr>
        <w:t xml:space="preserve"> their </w:t>
      </w:r>
      <w:r w:rsidR="00B65A55" w:rsidRPr="1099A605">
        <w:rPr>
          <w:rFonts w:asciiTheme="minorHAnsi" w:hAnsiTheme="minorHAnsi" w:cstheme="minorBidi"/>
          <w:sz w:val="22"/>
        </w:rPr>
        <w:t>teachers</w:t>
      </w:r>
      <w:r w:rsidRPr="1099A605">
        <w:rPr>
          <w:rFonts w:asciiTheme="minorHAnsi" w:hAnsiTheme="minorHAnsi" w:cstheme="minorBidi"/>
          <w:sz w:val="22"/>
        </w:rPr>
        <w:t>.</w:t>
      </w:r>
    </w:p>
    <w:p w14:paraId="67200260" w14:textId="77777777" w:rsidR="003B4641" w:rsidRPr="00B25F8B" w:rsidRDefault="00066BB2" w:rsidP="00061145">
      <w:pPr>
        <w:pStyle w:val="ListParagraph"/>
        <w:numPr>
          <w:ilvl w:val="0"/>
          <w:numId w:val="20"/>
        </w:numPr>
        <w:spacing w:after="240"/>
        <w:ind w:left="1134" w:hanging="567"/>
        <w:rPr>
          <w:rFonts w:asciiTheme="minorHAnsi" w:hAnsiTheme="minorHAnsi" w:cstheme="minorHAnsi"/>
          <w:sz w:val="22"/>
        </w:rPr>
      </w:pPr>
      <w:r w:rsidRPr="00B25F8B">
        <w:rPr>
          <w:rFonts w:asciiTheme="minorHAnsi" w:hAnsiTheme="minorHAnsi" w:cstheme="minorHAnsi"/>
          <w:sz w:val="22"/>
        </w:rPr>
        <w:t>The Year Head and Class Teacher will monitor progress, meeting with the student(s) formally and informally, to ensure that the bullying has ceased.</w:t>
      </w:r>
    </w:p>
    <w:p w14:paraId="0B93261C" w14:textId="679AB97C" w:rsidR="00DA367B" w:rsidRPr="00B25F8B" w:rsidRDefault="00066BB2" w:rsidP="00061145">
      <w:pPr>
        <w:pStyle w:val="ListParagraph"/>
        <w:numPr>
          <w:ilvl w:val="0"/>
          <w:numId w:val="20"/>
        </w:numPr>
        <w:spacing w:after="240"/>
        <w:ind w:left="1134" w:hanging="567"/>
        <w:rPr>
          <w:rFonts w:asciiTheme="minorHAnsi" w:hAnsiTheme="minorHAnsi" w:cstheme="minorHAnsi"/>
          <w:sz w:val="22"/>
        </w:rPr>
      </w:pPr>
      <w:r w:rsidRPr="00B25F8B">
        <w:rPr>
          <w:rFonts w:asciiTheme="minorHAnsi" w:hAnsiTheme="minorHAnsi" w:cstheme="minorHAnsi"/>
          <w:sz w:val="22"/>
        </w:rPr>
        <w:t>The Year Head will encourage parents to maintain contact with school</w:t>
      </w:r>
      <w:r w:rsidR="00AE401C">
        <w:rPr>
          <w:rFonts w:asciiTheme="minorHAnsi" w:hAnsiTheme="minorHAnsi" w:cstheme="minorHAnsi"/>
          <w:sz w:val="22"/>
        </w:rPr>
        <w:t>.</w:t>
      </w:r>
    </w:p>
    <w:p w14:paraId="5B4F25AC" w14:textId="77777777" w:rsidR="00DA367B" w:rsidRPr="00B25F8B" w:rsidRDefault="00066BB2" w:rsidP="00061145">
      <w:pPr>
        <w:pStyle w:val="ListParagraph"/>
        <w:numPr>
          <w:ilvl w:val="0"/>
          <w:numId w:val="20"/>
        </w:numPr>
        <w:spacing w:after="240"/>
        <w:ind w:left="1134" w:hanging="567"/>
        <w:rPr>
          <w:rFonts w:asciiTheme="minorHAnsi" w:hAnsiTheme="minorHAnsi" w:cstheme="minorHAnsi"/>
          <w:sz w:val="22"/>
        </w:rPr>
      </w:pPr>
      <w:r w:rsidRPr="00B25F8B">
        <w:rPr>
          <w:rFonts w:asciiTheme="minorHAnsi" w:hAnsiTheme="minorHAnsi" w:cstheme="minorHAnsi"/>
          <w:sz w:val="22"/>
        </w:rPr>
        <w:t>The Year Head and Student Support Team, HCSL, SCP, will encourage membership of clubs, societies and other extra-curricular activities in order to promote self-esteem, build confidence and improve social skills.</w:t>
      </w:r>
    </w:p>
    <w:p w14:paraId="6AE1C4FB" w14:textId="27D43CEA" w:rsidR="005A5815" w:rsidRPr="002C2DAB" w:rsidRDefault="00066BB2" w:rsidP="002C2DAB">
      <w:pPr>
        <w:pStyle w:val="ListParagraph"/>
        <w:numPr>
          <w:ilvl w:val="0"/>
          <w:numId w:val="20"/>
        </w:numPr>
        <w:spacing w:after="240"/>
        <w:ind w:left="1134" w:hanging="567"/>
        <w:rPr>
          <w:rFonts w:asciiTheme="minorHAnsi" w:hAnsiTheme="minorHAnsi" w:cstheme="minorHAnsi"/>
          <w:sz w:val="22"/>
        </w:rPr>
      </w:pPr>
      <w:r w:rsidRPr="00B25F8B">
        <w:rPr>
          <w:rFonts w:asciiTheme="minorHAnsi" w:hAnsiTheme="minorHAnsi" w:cstheme="minorHAnsi"/>
          <w:sz w:val="22"/>
        </w:rPr>
        <w:t>CSPE, SPHE and RSE Programmes are available for all students.</w:t>
      </w:r>
    </w:p>
    <w:p w14:paraId="64D372E3" w14:textId="0FA161C3" w:rsidR="00722566" w:rsidRPr="00B25F8B" w:rsidRDefault="00066BB2" w:rsidP="00061145">
      <w:pPr>
        <w:numPr>
          <w:ilvl w:val="0"/>
          <w:numId w:val="9"/>
        </w:numPr>
        <w:spacing w:after="240"/>
        <w:ind w:left="567" w:hanging="567"/>
        <w:rPr>
          <w:rFonts w:asciiTheme="minorHAnsi" w:hAnsiTheme="minorHAnsi" w:cstheme="minorHAnsi"/>
          <w:sz w:val="22"/>
        </w:rPr>
      </w:pPr>
      <w:r w:rsidRPr="00B25F8B">
        <w:rPr>
          <w:rFonts w:asciiTheme="minorHAnsi" w:hAnsiTheme="minorHAnsi" w:cstheme="minorHAnsi"/>
          <w:sz w:val="22"/>
        </w:rPr>
        <w:t>Supervision and Monitoring of Pupils: The Board of Management confirms that appropriate supervision and monitoring policies and practices are in place to both prevent and deal with bullying behaviour and to facilitate early intervention where possible.</w:t>
      </w:r>
    </w:p>
    <w:p w14:paraId="1EEB5DF6" w14:textId="7C1DF50D" w:rsidR="00722566" w:rsidRPr="00B25F8B" w:rsidRDefault="00066BB2" w:rsidP="00061145">
      <w:pPr>
        <w:numPr>
          <w:ilvl w:val="0"/>
          <w:numId w:val="9"/>
        </w:numPr>
        <w:spacing w:after="240"/>
        <w:ind w:left="567" w:hanging="567"/>
        <w:rPr>
          <w:rFonts w:asciiTheme="minorHAnsi" w:hAnsiTheme="minorHAnsi" w:cstheme="minorHAnsi"/>
          <w:sz w:val="22"/>
        </w:rPr>
      </w:pPr>
      <w:r w:rsidRPr="00B25F8B">
        <w:rPr>
          <w:rFonts w:asciiTheme="minorHAnsi" w:hAnsiTheme="minorHAnsi" w:cstheme="minorHAnsi"/>
          <w:sz w:val="22"/>
        </w:rPr>
        <w:t xml:space="preserve">Prevention of Harassment: 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w:t>
      </w:r>
      <w:r w:rsidR="00E819C8" w:rsidRPr="00B25F8B">
        <w:rPr>
          <w:rFonts w:asciiTheme="minorHAnsi" w:hAnsiTheme="minorHAnsi" w:cstheme="minorHAnsi"/>
          <w:sz w:val="22"/>
        </w:rPr>
        <w:t>i.e.,</w:t>
      </w:r>
      <w:r w:rsidRPr="00B25F8B">
        <w:rPr>
          <w:rFonts w:asciiTheme="minorHAnsi" w:hAnsiTheme="minorHAnsi" w:cstheme="minorHAnsi"/>
          <w:sz w:val="22"/>
        </w:rPr>
        <w:t xml:space="preserve"> gender, including transgender, civil </w:t>
      </w:r>
      <w:r w:rsidRPr="00B25F8B">
        <w:rPr>
          <w:rFonts w:asciiTheme="minorHAnsi" w:hAnsiTheme="minorHAnsi" w:cstheme="minorHAnsi"/>
          <w:sz w:val="22"/>
        </w:rPr>
        <w:lastRenderedPageBreak/>
        <w:t>status, family status, sexual orientation, religion, age, disability, race and membership of the Traveller community.</w:t>
      </w:r>
    </w:p>
    <w:p w14:paraId="468064A2" w14:textId="097B5731" w:rsidR="00722566" w:rsidRPr="00B25F8B" w:rsidRDefault="00066BB2" w:rsidP="00061145">
      <w:pPr>
        <w:numPr>
          <w:ilvl w:val="0"/>
          <w:numId w:val="9"/>
        </w:numPr>
        <w:spacing w:after="240"/>
        <w:ind w:left="567" w:hanging="567"/>
        <w:rPr>
          <w:rFonts w:asciiTheme="minorHAnsi" w:hAnsiTheme="minorHAnsi" w:cstheme="minorHAnsi"/>
          <w:sz w:val="22"/>
        </w:rPr>
      </w:pPr>
      <w:r w:rsidRPr="00B25F8B">
        <w:rPr>
          <w:rFonts w:asciiTheme="minorHAnsi" w:hAnsiTheme="minorHAnsi" w:cstheme="minorHAnsi"/>
          <w:sz w:val="22"/>
        </w:rPr>
        <w:t>This policy was adopted by the Board of Management on</w:t>
      </w:r>
      <w:r w:rsidR="00AE401C">
        <w:rPr>
          <w:rFonts w:asciiTheme="minorHAnsi" w:hAnsiTheme="minorHAnsi" w:cstheme="minorHAnsi"/>
          <w:noProof/>
          <w:sz w:val="22"/>
        </w:rPr>
        <w:t xml:space="preserve"> ______________________.</w:t>
      </w:r>
    </w:p>
    <w:p w14:paraId="46A17285" w14:textId="6E17535C" w:rsidR="00722566" w:rsidRPr="00B25F8B" w:rsidRDefault="00E819C8" w:rsidP="00061145">
      <w:pPr>
        <w:spacing w:after="240"/>
        <w:ind w:left="567" w:hanging="567"/>
        <w:rPr>
          <w:rFonts w:asciiTheme="minorHAnsi" w:hAnsiTheme="minorHAnsi" w:cstheme="minorHAnsi"/>
          <w:sz w:val="22"/>
        </w:rPr>
      </w:pPr>
      <w:r w:rsidRPr="00B25F8B">
        <w:rPr>
          <w:rFonts w:asciiTheme="minorHAnsi" w:hAnsiTheme="minorHAnsi" w:cstheme="minorHAnsi"/>
          <w:sz w:val="22"/>
        </w:rPr>
        <w:t xml:space="preserve">11. </w:t>
      </w:r>
      <w:r w:rsidR="00066BB2" w:rsidRPr="00B25F8B">
        <w:rPr>
          <w:rFonts w:asciiTheme="minorHAnsi" w:hAnsiTheme="minorHAnsi" w:cstheme="minorHAnsi"/>
          <w:sz w:val="22"/>
        </w:rPr>
        <w:t xml:space="preserve"> </w:t>
      </w:r>
      <w:r w:rsidR="00AE401C">
        <w:rPr>
          <w:rFonts w:asciiTheme="minorHAnsi" w:hAnsiTheme="minorHAnsi" w:cstheme="minorHAnsi"/>
          <w:sz w:val="22"/>
        </w:rPr>
        <w:tab/>
      </w:r>
      <w:r w:rsidR="00066BB2" w:rsidRPr="00B25F8B">
        <w:rPr>
          <w:rFonts w:asciiTheme="minorHAnsi" w:hAnsiTheme="minorHAnsi" w:cstheme="minorHAnsi"/>
          <w:sz w:val="22"/>
        </w:rPr>
        <w:t xml:space="preserve">This policy has been made available to school personnel, published on the school website and provided to the Parents' Association. </w:t>
      </w:r>
      <w:r w:rsidR="0091380C">
        <w:rPr>
          <w:rFonts w:asciiTheme="minorHAnsi" w:hAnsiTheme="minorHAnsi" w:cstheme="minorHAnsi"/>
          <w:sz w:val="22"/>
        </w:rPr>
        <w:t xml:space="preserve"> </w:t>
      </w:r>
      <w:r w:rsidR="00066BB2" w:rsidRPr="00B25F8B">
        <w:rPr>
          <w:rFonts w:asciiTheme="minorHAnsi" w:hAnsiTheme="minorHAnsi" w:cstheme="minorHAnsi"/>
          <w:sz w:val="22"/>
        </w:rPr>
        <w:t>A copy of this policy will be made available to the DES and the patron if requested.</w:t>
      </w:r>
    </w:p>
    <w:p w14:paraId="2191C30B" w14:textId="7D3E9241" w:rsidR="00BF64D7" w:rsidRDefault="00066BB2" w:rsidP="00061145">
      <w:pPr>
        <w:spacing w:after="240"/>
        <w:ind w:left="567" w:hanging="567"/>
        <w:rPr>
          <w:rFonts w:asciiTheme="minorHAnsi" w:hAnsiTheme="minorHAnsi" w:cstheme="minorHAnsi"/>
          <w:sz w:val="22"/>
        </w:rPr>
      </w:pPr>
      <w:r w:rsidRPr="00B25F8B">
        <w:rPr>
          <w:rFonts w:asciiTheme="minorHAnsi" w:hAnsiTheme="minorHAnsi" w:cstheme="minorHAnsi"/>
          <w:sz w:val="22"/>
        </w:rPr>
        <w:t xml:space="preserve">12. </w:t>
      </w:r>
      <w:r w:rsidR="0091380C">
        <w:rPr>
          <w:rFonts w:asciiTheme="minorHAnsi" w:hAnsiTheme="minorHAnsi" w:cstheme="minorHAnsi"/>
          <w:sz w:val="22"/>
        </w:rPr>
        <w:tab/>
      </w:r>
      <w:r w:rsidRPr="00B25F8B">
        <w:rPr>
          <w:rFonts w:asciiTheme="minorHAnsi" w:hAnsiTheme="minorHAnsi" w:cstheme="minorHAnsi"/>
          <w:sz w:val="22"/>
        </w:rPr>
        <w:t>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w:t>
      </w:r>
    </w:p>
    <w:p w14:paraId="130A9511" w14:textId="77777777" w:rsidR="00B139AA" w:rsidRDefault="00B139AA" w:rsidP="00B139AA">
      <w:pPr>
        <w:spacing w:after="240"/>
        <w:ind w:left="0" w:firstLine="0"/>
        <w:rPr>
          <w:rFonts w:asciiTheme="minorHAnsi" w:hAnsiTheme="minorHAnsi" w:cstheme="minorHAnsi"/>
          <w:sz w:val="22"/>
        </w:rPr>
      </w:pPr>
    </w:p>
    <w:p w14:paraId="252DEC3E" w14:textId="77777777" w:rsidR="00B139AA" w:rsidRDefault="00B139AA" w:rsidP="00B139AA">
      <w:pPr>
        <w:spacing w:after="240"/>
        <w:ind w:left="0" w:firstLine="0"/>
        <w:rPr>
          <w:rFonts w:asciiTheme="minorHAnsi" w:hAnsiTheme="minorHAnsi" w:cstheme="minorHAnsi"/>
          <w:sz w:val="22"/>
        </w:rPr>
      </w:pPr>
    </w:p>
    <w:p w14:paraId="6E0726F9" w14:textId="64166C01" w:rsidR="00BF64D7" w:rsidRDefault="00066BB2" w:rsidP="00B139AA">
      <w:pPr>
        <w:spacing w:after="240"/>
        <w:ind w:left="0" w:firstLine="0"/>
        <w:rPr>
          <w:rFonts w:asciiTheme="minorHAnsi" w:hAnsiTheme="minorHAnsi" w:cstheme="minorHAnsi"/>
          <w:sz w:val="22"/>
        </w:rPr>
      </w:pPr>
      <w:r w:rsidRPr="00B25F8B">
        <w:rPr>
          <w:rFonts w:asciiTheme="minorHAnsi" w:hAnsiTheme="minorHAnsi" w:cstheme="minorHAnsi"/>
          <w:sz w:val="22"/>
        </w:rPr>
        <w:t xml:space="preserve">Signed: </w:t>
      </w:r>
      <w:r w:rsidR="00BF64D7">
        <w:rPr>
          <w:rFonts w:asciiTheme="minorHAnsi" w:hAnsiTheme="minorHAnsi" w:cstheme="minorHAnsi"/>
          <w:sz w:val="22"/>
        </w:rPr>
        <w:tab/>
      </w:r>
      <w:r w:rsidR="00B139AA">
        <w:rPr>
          <w:rFonts w:asciiTheme="minorHAnsi" w:hAnsiTheme="minorHAnsi" w:cstheme="minorHAnsi"/>
          <w:sz w:val="22"/>
        </w:rPr>
        <w:tab/>
      </w:r>
      <w:r w:rsidR="00B139AA">
        <w:rPr>
          <w:rFonts w:asciiTheme="minorHAnsi" w:hAnsiTheme="minorHAnsi" w:cstheme="minorHAnsi"/>
          <w:sz w:val="22"/>
        </w:rPr>
        <w:tab/>
      </w:r>
      <w:r w:rsidR="00DA367B" w:rsidRPr="00B25F8B">
        <w:rPr>
          <w:rFonts w:asciiTheme="minorHAnsi" w:hAnsiTheme="minorHAnsi" w:cstheme="minorHAnsi"/>
          <w:sz w:val="22"/>
        </w:rPr>
        <w:t>_________________________</w:t>
      </w:r>
      <w:r w:rsidRPr="00B25F8B">
        <w:rPr>
          <w:rFonts w:asciiTheme="minorHAnsi" w:hAnsiTheme="minorHAnsi" w:cstheme="minorHAnsi"/>
          <w:sz w:val="22"/>
        </w:rPr>
        <w:t xml:space="preserve"> (Chairperson of Board of Management)</w:t>
      </w:r>
    </w:p>
    <w:p w14:paraId="452E73B7" w14:textId="77777777" w:rsidR="00B139AA" w:rsidRDefault="00B139AA" w:rsidP="00061145">
      <w:pPr>
        <w:spacing w:after="240"/>
        <w:ind w:left="173"/>
        <w:rPr>
          <w:rFonts w:asciiTheme="minorHAnsi" w:hAnsiTheme="minorHAnsi" w:cstheme="minorHAnsi"/>
          <w:sz w:val="22"/>
        </w:rPr>
      </w:pPr>
    </w:p>
    <w:p w14:paraId="15406192" w14:textId="4B3A48F1" w:rsidR="00DA367B" w:rsidRPr="00B25F8B" w:rsidRDefault="00066BB2" w:rsidP="00B139AA">
      <w:pPr>
        <w:spacing w:after="240"/>
        <w:ind w:left="0" w:firstLine="0"/>
        <w:rPr>
          <w:rFonts w:asciiTheme="minorHAnsi" w:hAnsiTheme="minorHAnsi" w:cstheme="minorHAnsi"/>
          <w:sz w:val="22"/>
        </w:rPr>
      </w:pPr>
      <w:r w:rsidRPr="00B25F8B">
        <w:rPr>
          <w:rFonts w:asciiTheme="minorHAnsi" w:hAnsiTheme="minorHAnsi" w:cstheme="minorHAnsi"/>
          <w:sz w:val="22"/>
        </w:rPr>
        <w:t>Date:</w:t>
      </w:r>
      <w:r w:rsidR="00DA367B" w:rsidRPr="00B25F8B">
        <w:rPr>
          <w:rFonts w:asciiTheme="minorHAnsi" w:hAnsiTheme="minorHAnsi" w:cstheme="minorHAnsi"/>
          <w:sz w:val="22"/>
        </w:rPr>
        <w:t xml:space="preserve"> </w:t>
      </w:r>
      <w:r w:rsidR="00BF64D7">
        <w:rPr>
          <w:rFonts w:asciiTheme="minorHAnsi" w:hAnsiTheme="minorHAnsi" w:cstheme="minorHAnsi"/>
          <w:sz w:val="22"/>
        </w:rPr>
        <w:tab/>
      </w:r>
      <w:r w:rsidR="00BF64D7">
        <w:rPr>
          <w:rFonts w:asciiTheme="minorHAnsi" w:hAnsiTheme="minorHAnsi" w:cstheme="minorHAnsi"/>
          <w:sz w:val="22"/>
        </w:rPr>
        <w:tab/>
      </w:r>
      <w:r w:rsidR="00B139AA">
        <w:rPr>
          <w:rFonts w:asciiTheme="minorHAnsi" w:hAnsiTheme="minorHAnsi" w:cstheme="minorHAnsi"/>
          <w:sz w:val="22"/>
        </w:rPr>
        <w:tab/>
      </w:r>
      <w:r w:rsidR="00DA367B" w:rsidRPr="00B25F8B">
        <w:rPr>
          <w:rFonts w:asciiTheme="minorHAnsi" w:hAnsiTheme="minorHAnsi" w:cstheme="minorHAnsi"/>
          <w:sz w:val="22"/>
        </w:rPr>
        <w:softHyphen/>
      </w:r>
      <w:r w:rsidR="00DA367B" w:rsidRPr="00B25F8B">
        <w:rPr>
          <w:rFonts w:asciiTheme="minorHAnsi" w:hAnsiTheme="minorHAnsi" w:cstheme="minorHAnsi"/>
          <w:sz w:val="22"/>
        </w:rPr>
        <w:softHyphen/>
      </w:r>
      <w:r w:rsidR="00DA367B" w:rsidRPr="00B25F8B">
        <w:rPr>
          <w:rFonts w:asciiTheme="minorHAnsi" w:hAnsiTheme="minorHAnsi" w:cstheme="minorHAnsi"/>
          <w:sz w:val="22"/>
        </w:rPr>
        <w:softHyphen/>
      </w:r>
      <w:r w:rsidR="00DA367B" w:rsidRPr="00B25F8B">
        <w:rPr>
          <w:rFonts w:asciiTheme="minorHAnsi" w:hAnsiTheme="minorHAnsi" w:cstheme="minorHAnsi"/>
          <w:sz w:val="22"/>
        </w:rPr>
        <w:softHyphen/>
      </w:r>
      <w:r w:rsidR="00DA367B" w:rsidRPr="00B25F8B">
        <w:rPr>
          <w:rFonts w:asciiTheme="minorHAnsi" w:hAnsiTheme="minorHAnsi" w:cstheme="minorHAnsi"/>
          <w:sz w:val="22"/>
        </w:rPr>
        <w:softHyphen/>
        <w:t>_________</w:t>
      </w:r>
      <w:r w:rsidR="00BF64D7">
        <w:rPr>
          <w:rFonts w:asciiTheme="minorHAnsi" w:hAnsiTheme="minorHAnsi" w:cstheme="minorHAnsi"/>
          <w:sz w:val="22"/>
        </w:rPr>
        <w:t>________________</w:t>
      </w:r>
    </w:p>
    <w:p w14:paraId="5B72807D" w14:textId="77777777" w:rsidR="00B139AA" w:rsidRDefault="00B139AA" w:rsidP="00061145">
      <w:pPr>
        <w:spacing w:after="240"/>
        <w:ind w:left="0" w:firstLine="0"/>
        <w:rPr>
          <w:rFonts w:asciiTheme="minorHAnsi" w:hAnsiTheme="minorHAnsi" w:cstheme="minorHAnsi"/>
          <w:sz w:val="22"/>
        </w:rPr>
      </w:pPr>
    </w:p>
    <w:p w14:paraId="74BCB52D" w14:textId="5B9F463B" w:rsidR="00722566" w:rsidRPr="00B25F8B" w:rsidRDefault="00066BB2" w:rsidP="00061145">
      <w:pPr>
        <w:spacing w:after="240"/>
        <w:ind w:left="0" w:firstLine="0"/>
        <w:rPr>
          <w:rFonts w:asciiTheme="minorHAnsi" w:hAnsiTheme="minorHAnsi" w:cstheme="minorHAnsi"/>
          <w:sz w:val="22"/>
        </w:rPr>
      </w:pPr>
      <w:r w:rsidRPr="00B25F8B">
        <w:rPr>
          <w:rFonts w:asciiTheme="minorHAnsi" w:hAnsiTheme="minorHAnsi" w:cstheme="minorHAnsi"/>
          <w:sz w:val="22"/>
        </w:rPr>
        <w:t>Date of next review:</w:t>
      </w:r>
      <w:r w:rsidR="00DA367B" w:rsidRPr="00B25F8B">
        <w:rPr>
          <w:rFonts w:asciiTheme="minorHAnsi" w:hAnsiTheme="minorHAnsi" w:cstheme="minorHAnsi"/>
          <w:sz w:val="22"/>
        </w:rPr>
        <w:t xml:space="preserve"> </w:t>
      </w:r>
      <w:r w:rsidR="00BF64D7">
        <w:rPr>
          <w:rFonts w:asciiTheme="minorHAnsi" w:hAnsiTheme="minorHAnsi" w:cstheme="minorHAnsi"/>
          <w:sz w:val="22"/>
        </w:rPr>
        <w:tab/>
        <w:t>___________</w:t>
      </w:r>
      <w:r w:rsidR="00DA367B" w:rsidRPr="00B25F8B">
        <w:rPr>
          <w:rFonts w:asciiTheme="minorHAnsi" w:hAnsiTheme="minorHAnsi" w:cstheme="minorHAnsi"/>
          <w:sz w:val="22"/>
        </w:rPr>
        <w:t>__________</w:t>
      </w:r>
      <w:r w:rsidR="00AB0213">
        <w:rPr>
          <w:rFonts w:asciiTheme="minorHAnsi" w:hAnsiTheme="minorHAnsi" w:cstheme="minorHAnsi"/>
          <w:sz w:val="22"/>
        </w:rPr>
        <w:t>___</w:t>
      </w:r>
      <w:r w:rsidR="00DA367B" w:rsidRPr="00B25F8B">
        <w:rPr>
          <w:rFonts w:asciiTheme="minorHAnsi" w:hAnsiTheme="minorHAnsi" w:cstheme="minorHAnsi"/>
          <w:sz w:val="22"/>
        </w:rPr>
        <w:t>_</w:t>
      </w:r>
    </w:p>
    <w:p w14:paraId="7AF46B57" w14:textId="77777777" w:rsidR="00B139AA" w:rsidRDefault="00B139AA" w:rsidP="00061145">
      <w:pPr>
        <w:spacing w:after="240"/>
        <w:ind w:left="0" w:firstLine="0"/>
        <w:rPr>
          <w:rFonts w:asciiTheme="minorHAnsi" w:hAnsiTheme="minorHAnsi" w:cstheme="minorHAnsi"/>
          <w:sz w:val="22"/>
        </w:rPr>
      </w:pPr>
    </w:p>
    <w:p w14:paraId="603F64BB" w14:textId="3E440896" w:rsidR="00722566" w:rsidRDefault="00066BB2" w:rsidP="00061145">
      <w:pPr>
        <w:spacing w:after="240"/>
        <w:ind w:left="0" w:firstLine="0"/>
        <w:rPr>
          <w:rFonts w:asciiTheme="minorHAnsi" w:hAnsiTheme="minorHAnsi" w:cstheme="minorHAnsi"/>
          <w:sz w:val="22"/>
        </w:rPr>
      </w:pPr>
      <w:r w:rsidRPr="00B25F8B">
        <w:rPr>
          <w:rFonts w:asciiTheme="minorHAnsi" w:hAnsiTheme="minorHAnsi" w:cstheme="minorHAnsi"/>
          <w:sz w:val="22"/>
        </w:rPr>
        <w:t>Signed:</w:t>
      </w:r>
      <w:r w:rsidR="00B139AA">
        <w:rPr>
          <w:rFonts w:asciiTheme="minorHAnsi" w:hAnsiTheme="minorHAnsi" w:cstheme="minorHAnsi"/>
          <w:sz w:val="22"/>
        </w:rPr>
        <w:tab/>
      </w:r>
      <w:r w:rsidR="00B139AA">
        <w:rPr>
          <w:rFonts w:asciiTheme="minorHAnsi" w:hAnsiTheme="minorHAnsi" w:cstheme="minorHAnsi"/>
          <w:sz w:val="22"/>
        </w:rPr>
        <w:tab/>
      </w:r>
      <w:r w:rsidR="0056181C">
        <w:rPr>
          <w:rFonts w:asciiTheme="minorHAnsi" w:hAnsiTheme="minorHAnsi" w:cstheme="minorHAnsi"/>
          <w:sz w:val="22"/>
        </w:rPr>
        <w:tab/>
        <w:t>__________</w:t>
      </w:r>
      <w:r w:rsidR="00DA367B" w:rsidRPr="00B25F8B">
        <w:rPr>
          <w:rFonts w:asciiTheme="minorHAnsi" w:hAnsiTheme="minorHAnsi" w:cstheme="minorHAnsi"/>
          <w:sz w:val="22"/>
        </w:rPr>
        <w:t>_______________</w:t>
      </w:r>
      <w:r w:rsidRPr="00B25F8B">
        <w:rPr>
          <w:rFonts w:asciiTheme="minorHAnsi" w:hAnsiTheme="minorHAnsi" w:cstheme="minorHAnsi"/>
          <w:sz w:val="22"/>
        </w:rPr>
        <w:t xml:space="preserve"> (Principal)</w:t>
      </w:r>
      <w:r w:rsidR="00AB0213">
        <w:rPr>
          <w:rFonts w:asciiTheme="minorHAnsi" w:hAnsiTheme="minorHAnsi" w:cstheme="minorHAnsi"/>
          <w:sz w:val="22"/>
        </w:rPr>
        <w:tab/>
      </w:r>
      <w:r w:rsidRPr="00B25F8B">
        <w:rPr>
          <w:rFonts w:asciiTheme="minorHAnsi" w:hAnsiTheme="minorHAnsi" w:cstheme="minorHAnsi"/>
          <w:sz w:val="22"/>
        </w:rPr>
        <w:t xml:space="preserve">Date: </w:t>
      </w:r>
      <w:r w:rsidR="00DA367B" w:rsidRPr="00B25F8B">
        <w:rPr>
          <w:rFonts w:asciiTheme="minorHAnsi" w:hAnsiTheme="minorHAnsi" w:cstheme="minorHAnsi"/>
          <w:sz w:val="22"/>
        </w:rPr>
        <w:t>________</w:t>
      </w:r>
      <w:r w:rsidR="0056181C">
        <w:rPr>
          <w:rFonts w:asciiTheme="minorHAnsi" w:hAnsiTheme="minorHAnsi" w:cstheme="minorHAnsi"/>
          <w:sz w:val="22"/>
        </w:rPr>
        <w:t>_______</w:t>
      </w:r>
    </w:p>
    <w:p w14:paraId="2B0CB8B5" w14:textId="2216C30F" w:rsidR="00DB5F6B" w:rsidRDefault="00DB5F6B" w:rsidP="00061145">
      <w:pPr>
        <w:spacing w:after="240"/>
        <w:ind w:left="0" w:firstLine="0"/>
        <w:rPr>
          <w:rFonts w:asciiTheme="minorHAnsi" w:hAnsiTheme="minorHAnsi" w:cstheme="minorHAnsi"/>
          <w:sz w:val="22"/>
        </w:rPr>
      </w:pPr>
    </w:p>
    <w:p w14:paraId="34D14C3C" w14:textId="70B95E9A" w:rsidR="00DB5F6B" w:rsidRPr="00B25F8B" w:rsidRDefault="00DB5F6B" w:rsidP="00061145">
      <w:pPr>
        <w:spacing w:after="240"/>
        <w:ind w:left="0" w:right="0" w:firstLine="0"/>
        <w:jc w:val="left"/>
        <w:rPr>
          <w:rFonts w:asciiTheme="minorHAnsi" w:hAnsiTheme="minorHAnsi" w:cstheme="minorHAnsi"/>
          <w:sz w:val="22"/>
        </w:rPr>
      </w:pPr>
      <w:r>
        <w:rPr>
          <w:rFonts w:asciiTheme="minorHAnsi" w:hAnsiTheme="minorHAnsi" w:cstheme="minorHAnsi"/>
          <w:sz w:val="22"/>
        </w:rPr>
        <w:br w:type="page"/>
      </w:r>
    </w:p>
    <w:p w14:paraId="7B0838CA" w14:textId="44562707" w:rsidR="00722566" w:rsidRPr="004F50FA" w:rsidRDefault="009033A7" w:rsidP="00DB5F6B">
      <w:pPr>
        <w:pStyle w:val="Heading2"/>
        <w:ind w:hanging="101"/>
        <w:rPr>
          <w:rFonts w:asciiTheme="minorHAnsi" w:hAnsiTheme="minorHAnsi" w:cstheme="minorHAnsi"/>
          <w:b/>
          <w:bCs/>
          <w:color w:val="C45911" w:themeColor="accent2" w:themeShade="BF"/>
          <w:sz w:val="24"/>
          <w:szCs w:val="24"/>
        </w:rPr>
      </w:pPr>
      <w:r w:rsidRPr="004F50FA">
        <w:rPr>
          <w:rFonts w:asciiTheme="minorHAnsi" w:hAnsiTheme="minorHAnsi" w:cstheme="minorHAnsi"/>
          <w:b/>
          <w:bCs/>
          <w:color w:val="C45911" w:themeColor="accent2" w:themeShade="BF"/>
          <w:sz w:val="24"/>
          <w:szCs w:val="24"/>
        </w:rPr>
        <w:lastRenderedPageBreak/>
        <w:t xml:space="preserve">Appendix 2: </w:t>
      </w:r>
      <w:r w:rsidR="00066BB2" w:rsidRPr="004F50FA">
        <w:rPr>
          <w:rFonts w:asciiTheme="minorHAnsi" w:hAnsiTheme="minorHAnsi" w:cstheme="minorHAnsi"/>
          <w:b/>
          <w:bCs/>
          <w:color w:val="C45911" w:themeColor="accent2" w:themeShade="BF"/>
          <w:sz w:val="24"/>
          <w:szCs w:val="24"/>
        </w:rPr>
        <w:t>Tem</w:t>
      </w:r>
      <w:r w:rsidR="00B65A55" w:rsidRPr="004F50FA">
        <w:rPr>
          <w:rFonts w:asciiTheme="minorHAnsi" w:hAnsiTheme="minorHAnsi" w:cstheme="minorHAnsi"/>
          <w:b/>
          <w:bCs/>
          <w:color w:val="C45911" w:themeColor="accent2" w:themeShade="BF"/>
          <w:sz w:val="24"/>
          <w:szCs w:val="24"/>
        </w:rPr>
        <w:t>pl</w:t>
      </w:r>
      <w:r w:rsidR="00066BB2" w:rsidRPr="004F50FA">
        <w:rPr>
          <w:rFonts w:asciiTheme="minorHAnsi" w:hAnsiTheme="minorHAnsi" w:cstheme="minorHAnsi"/>
          <w:b/>
          <w:bCs/>
          <w:color w:val="C45911" w:themeColor="accent2" w:themeShade="BF"/>
          <w:sz w:val="24"/>
          <w:szCs w:val="24"/>
        </w:rPr>
        <w:t>ate for Recordin</w:t>
      </w:r>
      <w:r w:rsidR="00B65A55" w:rsidRPr="004F50FA">
        <w:rPr>
          <w:rFonts w:asciiTheme="minorHAnsi" w:hAnsiTheme="minorHAnsi" w:cstheme="minorHAnsi"/>
          <w:b/>
          <w:bCs/>
          <w:color w:val="C45911" w:themeColor="accent2" w:themeShade="BF"/>
          <w:sz w:val="24"/>
          <w:szCs w:val="24"/>
        </w:rPr>
        <w:t>g</w:t>
      </w:r>
      <w:r w:rsidR="00066BB2" w:rsidRPr="004F50FA">
        <w:rPr>
          <w:rFonts w:asciiTheme="minorHAnsi" w:hAnsiTheme="minorHAnsi" w:cstheme="minorHAnsi"/>
          <w:b/>
          <w:bCs/>
          <w:color w:val="C45911" w:themeColor="accent2" w:themeShade="BF"/>
          <w:sz w:val="24"/>
          <w:szCs w:val="24"/>
        </w:rPr>
        <w:t xml:space="preserve"> Bullyin</w:t>
      </w:r>
      <w:r w:rsidR="00B65A55" w:rsidRPr="004F50FA">
        <w:rPr>
          <w:rFonts w:asciiTheme="minorHAnsi" w:hAnsiTheme="minorHAnsi" w:cstheme="minorHAnsi"/>
          <w:b/>
          <w:bCs/>
          <w:color w:val="C45911" w:themeColor="accent2" w:themeShade="BF"/>
          <w:sz w:val="24"/>
          <w:szCs w:val="24"/>
        </w:rPr>
        <w:t>g</w:t>
      </w:r>
      <w:r w:rsidR="00066BB2" w:rsidRPr="004F50FA">
        <w:rPr>
          <w:rFonts w:asciiTheme="minorHAnsi" w:hAnsiTheme="minorHAnsi" w:cstheme="minorHAnsi"/>
          <w:b/>
          <w:bCs/>
          <w:color w:val="C45911" w:themeColor="accent2" w:themeShade="BF"/>
          <w:sz w:val="24"/>
          <w:szCs w:val="24"/>
        </w:rPr>
        <w:t xml:space="preserve"> Behaviour</w:t>
      </w:r>
    </w:p>
    <w:p w14:paraId="05779BF1" w14:textId="09757CDA" w:rsidR="00722566" w:rsidRDefault="00066BB2" w:rsidP="00DB5F6B">
      <w:pPr>
        <w:pStyle w:val="ListParagraph"/>
        <w:numPr>
          <w:ilvl w:val="0"/>
          <w:numId w:val="19"/>
        </w:numPr>
        <w:spacing w:after="245"/>
        <w:ind w:left="567" w:hanging="567"/>
      </w:pPr>
      <w:r>
        <w:t>Name of student being bullied and class group:</w:t>
      </w:r>
    </w:p>
    <w:p w14:paraId="58A61815" w14:textId="4B8B107F" w:rsidR="00722566" w:rsidRDefault="00066BB2" w:rsidP="0083798F">
      <w:pPr>
        <w:spacing w:after="261"/>
        <w:ind w:left="567" w:firstLine="0"/>
      </w:pPr>
      <w:r>
        <w:t xml:space="preserve">Name: </w:t>
      </w:r>
      <w:r>
        <w:rPr>
          <w:noProof/>
          <w:color w:val="2B579A"/>
          <w:shd w:val="clear" w:color="auto" w:fill="E6E6E6"/>
        </w:rPr>
        <w:drawing>
          <wp:inline distT="0" distB="0" distL="0" distR="0" wp14:anchorId="02A2E2BE" wp14:editId="3DE153B0">
            <wp:extent cx="3733800" cy="115857"/>
            <wp:effectExtent l="0" t="0" r="0" b="0"/>
            <wp:docPr id="52622" name="Picture 52622"/>
            <wp:cNvGraphicFramePr/>
            <a:graphic xmlns:a="http://schemas.openxmlformats.org/drawingml/2006/main">
              <a:graphicData uri="http://schemas.openxmlformats.org/drawingml/2006/picture">
                <pic:pic xmlns:pic="http://schemas.openxmlformats.org/drawingml/2006/picture">
                  <pic:nvPicPr>
                    <pic:cNvPr id="52622" name="Picture 52622"/>
                    <pic:cNvPicPr/>
                  </pic:nvPicPr>
                  <pic:blipFill>
                    <a:blip r:embed="rId16"/>
                    <a:stretch>
                      <a:fillRect/>
                    </a:stretch>
                  </pic:blipFill>
                  <pic:spPr>
                    <a:xfrm>
                      <a:off x="0" y="0"/>
                      <a:ext cx="3733800" cy="115857"/>
                    </a:xfrm>
                    <a:prstGeom prst="rect">
                      <a:avLst/>
                    </a:prstGeom>
                  </pic:spPr>
                </pic:pic>
              </a:graphicData>
            </a:graphic>
          </wp:inline>
        </w:drawing>
      </w:r>
    </w:p>
    <w:p w14:paraId="76F6CBEC" w14:textId="77777777" w:rsidR="00722566" w:rsidRDefault="00066BB2" w:rsidP="0083798F">
      <w:pPr>
        <w:numPr>
          <w:ilvl w:val="0"/>
          <w:numId w:val="10"/>
        </w:numPr>
        <w:spacing w:after="235"/>
        <w:ind w:left="567" w:hanging="567"/>
      </w:pPr>
      <w:r>
        <w:t>Name(s) and class(es) of student(s) engaged in bullying behaviour:</w:t>
      </w:r>
    </w:p>
    <w:p w14:paraId="74FA04F5" w14:textId="77777777" w:rsidR="00722566" w:rsidRDefault="00066BB2">
      <w:pPr>
        <w:spacing w:after="144" w:line="259" w:lineRule="auto"/>
        <w:ind w:left="432" w:right="0" w:firstLine="0"/>
        <w:jc w:val="left"/>
      </w:pPr>
      <w:r>
        <w:rPr>
          <w:noProof/>
          <w:color w:val="2B579A"/>
          <w:sz w:val="22"/>
          <w:shd w:val="clear" w:color="auto" w:fill="E6E6E6"/>
        </w:rPr>
        <mc:AlternateContent>
          <mc:Choice Requires="wpg">
            <w:drawing>
              <wp:inline distT="0" distB="0" distL="0" distR="0" wp14:anchorId="0854576B" wp14:editId="26AA4B23">
                <wp:extent cx="5117593" cy="6098"/>
                <wp:effectExtent l="0" t="0" r="0" b="0"/>
                <wp:docPr id="52625" name="Group 52625"/>
                <wp:cNvGraphicFramePr/>
                <a:graphic xmlns:a="http://schemas.openxmlformats.org/drawingml/2006/main">
                  <a:graphicData uri="http://schemas.microsoft.com/office/word/2010/wordprocessingGroup">
                    <wpg:wgp>
                      <wpg:cNvGrpSpPr/>
                      <wpg:grpSpPr>
                        <a:xfrm>
                          <a:off x="0" y="0"/>
                          <a:ext cx="5117593" cy="6098"/>
                          <a:chOff x="0" y="0"/>
                          <a:chExt cx="5117593" cy="6098"/>
                        </a:xfrm>
                      </wpg:grpSpPr>
                      <wps:wsp>
                        <wps:cNvPr id="52624" name="Shape 52624"/>
                        <wps:cNvSpPr/>
                        <wps:spPr>
                          <a:xfrm>
                            <a:off x="0" y="0"/>
                            <a:ext cx="5117593" cy="6098"/>
                          </a:xfrm>
                          <a:custGeom>
                            <a:avLst/>
                            <a:gdLst/>
                            <a:ahLst/>
                            <a:cxnLst/>
                            <a:rect l="0" t="0" r="0" b="0"/>
                            <a:pathLst>
                              <a:path w="5117593" h="6098">
                                <a:moveTo>
                                  <a:pt x="0" y="3049"/>
                                </a:moveTo>
                                <a:lnTo>
                                  <a:pt x="5117593"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25" style="width:402.96pt;height:0.480133pt;mso-position-horizontal-relative:char;mso-position-vertical-relative:line" coordsize="51175,60">
                <v:shape id="Shape 52624" style="position:absolute;width:51175;height:60;left:0;top:0;" coordsize="5117593,6098" path="m0,3049l5117593,3049">
                  <v:stroke weight="0.480133pt" endcap="flat" joinstyle="miter" miterlimit="1" on="true" color="#000000"/>
                  <v:fill on="false" color="#000000"/>
                </v:shape>
              </v:group>
            </w:pict>
          </mc:Fallback>
        </mc:AlternateContent>
      </w:r>
    </w:p>
    <w:p w14:paraId="369D1E52" w14:textId="77777777" w:rsidR="00722566" w:rsidRDefault="00066BB2">
      <w:pPr>
        <w:spacing w:after="187" w:line="259" w:lineRule="auto"/>
        <w:ind w:left="432" w:right="0" w:firstLine="0"/>
        <w:jc w:val="left"/>
      </w:pPr>
      <w:r>
        <w:rPr>
          <w:noProof/>
          <w:color w:val="2B579A"/>
          <w:sz w:val="22"/>
          <w:shd w:val="clear" w:color="auto" w:fill="E6E6E6"/>
        </w:rPr>
        <mc:AlternateContent>
          <mc:Choice Requires="wpg">
            <w:drawing>
              <wp:inline distT="0" distB="0" distL="0" distR="0" wp14:anchorId="6E113815" wp14:editId="25A16A94">
                <wp:extent cx="5117593" cy="6098"/>
                <wp:effectExtent l="0" t="0" r="0" b="0"/>
                <wp:docPr id="52627" name="Group 52627"/>
                <wp:cNvGraphicFramePr/>
                <a:graphic xmlns:a="http://schemas.openxmlformats.org/drawingml/2006/main">
                  <a:graphicData uri="http://schemas.microsoft.com/office/word/2010/wordprocessingGroup">
                    <wpg:wgp>
                      <wpg:cNvGrpSpPr/>
                      <wpg:grpSpPr>
                        <a:xfrm>
                          <a:off x="0" y="0"/>
                          <a:ext cx="5117593" cy="6098"/>
                          <a:chOff x="0" y="0"/>
                          <a:chExt cx="5117593" cy="6098"/>
                        </a:xfrm>
                      </wpg:grpSpPr>
                      <wps:wsp>
                        <wps:cNvPr id="52626" name="Shape 52626"/>
                        <wps:cNvSpPr/>
                        <wps:spPr>
                          <a:xfrm>
                            <a:off x="0" y="0"/>
                            <a:ext cx="5117593" cy="6098"/>
                          </a:xfrm>
                          <a:custGeom>
                            <a:avLst/>
                            <a:gdLst/>
                            <a:ahLst/>
                            <a:cxnLst/>
                            <a:rect l="0" t="0" r="0" b="0"/>
                            <a:pathLst>
                              <a:path w="5117593" h="6098">
                                <a:moveTo>
                                  <a:pt x="0" y="3049"/>
                                </a:moveTo>
                                <a:lnTo>
                                  <a:pt x="5117593"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27" style="width:402.96pt;height:0.480133pt;mso-position-horizontal-relative:char;mso-position-vertical-relative:line" coordsize="51175,60">
                <v:shape id="Shape 52626" style="position:absolute;width:51175;height:60;left:0;top:0;" coordsize="5117593,6098" path="m0,3049l5117593,3049">
                  <v:stroke weight="0.480133pt" endcap="flat" joinstyle="miter" miterlimit="1" on="true" color="#000000"/>
                  <v:fill on="false" color="#000000"/>
                </v:shape>
              </v:group>
            </w:pict>
          </mc:Fallback>
        </mc:AlternateContent>
      </w:r>
    </w:p>
    <w:p w14:paraId="44A0F83F" w14:textId="77777777" w:rsidR="00722566" w:rsidRDefault="00066BB2">
      <w:pPr>
        <w:spacing w:after="305" w:line="259" w:lineRule="auto"/>
        <w:ind w:left="432" w:right="0" w:firstLine="0"/>
        <w:jc w:val="left"/>
      </w:pPr>
      <w:r>
        <w:rPr>
          <w:noProof/>
          <w:color w:val="2B579A"/>
          <w:sz w:val="22"/>
          <w:shd w:val="clear" w:color="auto" w:fill="E6E6E6"/>
        </w:rPr>
        <mc:AlternateContent>
          <mc:Choice Requires="wpg">
            <w:drawing>
              <wp:inline distT="0" distB="0" distL="0" distR="0" wp14:anchorId="3C826770" wp14:editId="71C70BF3">
                <wp:extent cx="5114545" cy="12196"/>
                <wp:effectExtent l="0" t="0" r="0" b="0"/>
                <wp:docPr id="52629" name="Group 52629"/>
                <wp:cNvGraphicFramePr/>
                <a:graphic xmlns:a="http://schemas.openxmlformats.org/drawingml/2006/main">
                  <a:graphicData uri="http://schemas.microsoft.com/office/word/2010/wordprocessingGroup">
                    <wpg:wgp>
                      <wpg:cNvGrpSpPr/>
                      <wpg:grpSpPr>
                        <a:xfrm>
                          <a:off x="0" y="0"/>
                          <a:ext cx="5114545" cy="12196"/>
                          <a:chOff x="0" y="0"/>
                          <a:chExt cx="5114545" cy="12196"/>
                        </a:xfrm>
                      </wpg:grpSpPr>
                      <wps:wsp>
                        <wps:cNvPr id="52628" name="Shape 52628"/>
                        <wps:cNvSpPr/>
                        <wps:spPr>
                          <a:xfrm>
                            <a:off x="0" y="0"/>
                            <a:ext cx="5114545" cy="12196"/>
                          </a:xfrm>
                          <a:custGeom>
                            <a:avLst/>
                            <a:gdLst/>
                            <a:ahLst/>
                            <a:cxnLst/>
                            <a:rect l="0" t="0" r="0" b="0"/>
                            <a:pathLst>
                              <a:path w="5114545" h="12196">
                                <a:moveTo>
                                  <a:pt x="0" y="6098"/>
                                </a:moveTo>
                                <a:lnTo>
                                  <a:pt x="5114545"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29" style="width:402.72pt;height:0.960281pt;mso-position-horizontal-relative:char;mso-position-vertical-relative:line" coordsize="51145,121">
                <v:shape id="Shape 52628" style="position:absolute;width:51145;height:121;left:0;top:0;" coordsize="5114545,12196" path="m0,6098l5114545,6098">
                  <v:stroke weight="0.960281pt" endcap="flat" joinstyle="miter" miterlimit="1" on="true" color="#000000"/>
                  <v:fill on="false" color="#000000"/>
                </v:shape>
              </v:group>
            </w:pict>
          </mc:Fallback>
        </mc:AlternateContent>
      </w:r>
    </w:p>
    <w:p w14:paraId="6E605529" w14:textId="0AF1F7A4" w:rsidR="00722566" w:rsidRDefault="00066BB2" w:rsidP="000F0B67">
      <w:pPr>
        <w:numPr>
          <w:ilvl w:val="0"/>
          <w:numId w:val="10"/>
        </w:numPr>
        <w:ind w:left="567" w:hanging="567"/>
      </w:pPr>
      <w:r>
        <w:t>Source of bullying concern/</w:t>
      </w:r>
      <w:r w:rsidR="00B03ECB">
        <w:t>report</w:t>
      </w:r>
      <w:r>
        <w:t xml:space="preserve"> (tick relevant box(es))</w:t>
      </w:r>
    </w:p>
    <w:tbl>
      <w:tblPr>
        <w:tblStyle w:val="TableGrid1"/>
        <w:tblW w:w="6998" w:type="dxa"/>
        <w:tblInd w:w="423" w:type="dxa"/>
        <w:tblCellMar>
          <w:top w:w="33" w:type="dxa"/>
          <w:left w:w="96" w:type="dxa"/>
          <w:right w:w="115" w:type="dxa"/>
        </w:tblCellMar>
        <w:tblLook w:val="04A0" w:firstRow="1" w:lastRow="0" w:firstColumn="1" w:lastColumn="0" w:noHBand="0" w:noVBand="1"/>
      </w:tblPr>
      <w:tblGrid>
        <w:gridCol w:w="6307"/>
        <w:gridCol w:w="691"/>
      </w:tblGrid>
      <w:tr w:rsidR="00722566" w14:paraId="0D8CA468" w14:textId="77777777" w:rsidTr="000F0B67">
        <w:trPr>
          <w:trHeight w:val="232"/>
        </w:trPr>
        <w:tc>
          <w:tcPr>
            <w:tcW w:w="6307" w:type="dxa"/>
            <w:tcBorders>
              <w:top w:val="single" w:sz="2" w:space="0" w:color="000000"/>
              <w:left w:val="single" w:sz="2" w:space="0" w:color="000000"/>
              <w:bottom w:val="single" w:sz="2" w:space="0" w:color="000000"/>
              <w:right w:val="single" w:sz="2" w:space="0" w:color="000000"/>
            </w:tcBorders>
          </w:tcPr>
          <w:p w14:paraId="00B002A8" w14:textId="77777777" w:rsidR="00722566" w:rsidRDefault="00066BB2">
            <w:pPr>
              <w:spacing w:after="0" w:line="259" w:lineRule="auto"/>
              <w:ind w:left="24" w:right="0" w:firstLine="0"/>
              <w:jc w:val="left"/>
            </w:pPr>
            <w:r>
              <w:t>Student concerned</w:t>
            </w:r>
          </w:p>
        </w:tc>
        <w:tc>
          <w:tcPr>
            <w:tcW w:w="691" w:type="dxa"/>
            <w:tcBorders>
              <w:top w:val="single" w:sz="2" w:space="0" w:color="000000"/>
              <w:left w:val="single" w:sz="2" w:space="0" w:color="000000"/>
              <w:bottom w:val="single" w:sz="2" w:space="0" w:color="000000"/>
              <w:right w:val="single" w:sz="2" w:space="0" w:color="000000"/>
            </w:tcBorders>
          </w:tcPr>
          <w:p w14:paraId="7B6284C6" w14:textId="77777777" w:rsidR="00722566" w:rsidRDefault="00722566">
            <w:pPr>
              <w:spacing w:after="160" w:line="259" w:lineRule="auto"/>
              <w:ind w:left="0" w:right="0" w:firstLine="0"/>
              <w:jc w:val="left"/>
            </w:pPr>
          </w:p>
        </w:tc>
      </w:tr>
      <w:tr w:rsidR="00722566" w14:paraId="1D667AFD" w14:textId="77777777" w:rsidTr="000F0B67">
        <w:trPr>
          <w:trHeight w:val="240"/>
        </w:trPr>
        <w:tc>
          <w:tcPr>
            <w:tcW w:w="6307" w:type="dxa"/>
            <w:tcBorders>
              <w:top w:val="single" w:sz="2" w:space="0" w:color="000000"/>
              <w:left w:val="single" w:sz="2" w:space="0" w:color="000000"/>
              <w:bottom w:val="single" w:sz="2" w:space="0" w:color="000000"/>
              <w:right w:val="single" w:sz="2" w:space="0" w:color="000000"/>
            </w:tcBorders>
          </w:tcPr>
          <w:p w14:paraId="678BEE30" w14:textId="77777777" w:rsidR="00722566" w:rsidRDefault="00066BB2">
            <w:pPr>
              <w:spacing w:after="0" w:line="259" w:lineRule="auto"/>
              <w:ind w:left="14" w:right="0" w:firstLine="0"/>
              <w:jc w:val="left"/>
            </w:pPr>
            <w:r>
              <w:t>Other student</w:t>
            </w:r>
          </w:p>
        </w:tc>
        <w:tc>
          <w:tcPr>
            <w:tcW w:w="691" w:type="dxa"/>
            <w:tcBorders>
              <w:top w:val="single" w:sz="2" w:space="0" w:color="000000"/>
              <w:left w:val="single" w:sz="2" w:space="0" w:color="000000"/>
              <w:bottom w:val="single" w:sz="2" w:space="0" w:color="000000"/>
              <w:right w:val="single" w:sz="2" w:space="0" w:color="000000"/>
            </w:tcBorders>
          </w:tcPr>
          <w:p w14:paraId="7E3DA16B" w14:textId="77777777" w:rsidR="00722566" w:rsidRDefault="00722566">
            <w:pPr>
              <w:spacing w:after="160" w:line="259" w:lineRule="auto"/>
              <w:ind w:left="0" w:right="0" w:firstLine="0"/>
              <w:jc w:val="left"/>
            </w:pPr>
          </w:p>
        </w:tc>
      </w:tr>
      <w:tr w:rsidR="00722566" w14:paraId="6DBDBE00" w14:textId="77777777" w:rsidTr="000F0B67">
        <w:trPr>
          <w:trHeight w:val="230"/>
        </w:trPr>
        <w:tc>
          <w:tcPr>
            <w:tcW w:w="6307" w:type="dxa"/>
            <w:tcBorders>
              <w:top w:val="single" w:sz="2" w:space="0" w:color="000000"/>
              <w:left w:val="single" w:sz="2" w:space="0" w:color="000000"/>
              <w:bottom w:val="single" w:sz="2" w:space="0" w:color="000000"/>
              <w:right w:val="single" w:sz="2" w:space="0" w:color="000000"/>
            </w:tcBorders>
          </w:tcPr>
          <w:p w14:paraId="7F88EBC9" w14:textId="77777777" w:rsidR="00722566" w:rsidRDefault="00066BB2">
            <w:pPr>
              <w:spacing w:after="0" w:line="259" w:lineRule="auto"/>
              <w:ind w:left="14" w:right="0" w:firstLine="0"/>
              <w:jc w:val="left"/>
            </w:pPr>
            <w:r>
              <w:t>Parent</w:t>
            </w:r>
          </w:p>
        </w:tc>
        <w:tc>
          <w:tcPr>
            <w:tcW w:w="691" w:type="dxa"/>
            <w:tcBorders>
              <w:top w:val="single" w:sz="2" w:space="0" w:color="000000"/>
              <w:left w:val="single" w:sz="2" w:space="0" w:color="000000"/>
              <w:bottom w:val="single" w:sz="2" w:space="0" w:color="000000"/>
              <w:right w:val="single" w:sz="2" w:space="0" w:color="000000"/>
            </w:tcBorders>
          </w:tcPr>
          <w:p w14:paraId="42CA80D8" w14:textId="77777777" w:rsidR="00722566" w:rsidRDefault="00722566">
            <w:pPr>
              <w:spacing w:after="160" w:line="259" w:lineRule="auto"/>
              <w:ind w:left="0" w:right="0" w:firstLine="0"/>
              <w:jc w:val="left"/>
            </w:pPr>
          </w:p>
        </w:tc>
      </w:tr>
      <w:tr w:rsidR="00722566" w14:paraId="4AAA1C4B" w14:textId="77777777" w:rsidTr="000F0B67">
        <w:trPr>
          <w:trHeight w:val="235"/>
        </w:trPr>
        <w:tc>
          <w:tcPr>
            <w:tcW w:w="6307" w:type="dxa"/>
            <w:tcBorders>
              <w:top w:val="single" w:sz="2" w:space="0" w:color="000000"/>
              <w:left w:val="single" w:sz="2" w:space="0" w:color="000000"/>
              <w:bottom w:val="single" w:sz="2" w:space="0" w:color="000000"/>
              <w:right w:val="single" w:sz="2" w:space="0" w:color="000000"/>
            </w:tcBorders>
          </w:tcPr>
          <w:p w14:paraId="232EF68B" w14:textId="77777777" w:rsidR="00722566" w:rsidRDefault="00066BB2">
            <w:pPr>
              <w:spacing w:after="0" w:line="259" w:lineRule="auto"/>
              <w:ind w:left="10" w:right="0" w:firstLine="0"/>
              <w:jc w:val="left"/>
            </w:pPr>
            <w:r>
              <w:t>Teacher</w:t>
            </w:r>
          </w:p>
        </w:tc>
        <w:tc>
          <w:tcPr>
            <w:tcW w:w="691" w:type="dxa"/>
            <w:tcBorders>
              <w:top w:val="single" w:sz="2" w:space="0" w:color="000000"/>
              <w:left w:val="single" w:sz="2" w:space="0" w:color="000000"/>
              <w:bottom w:val="single" w:sz="2" w:space="0" w:color="000000"/>
              <w:right w:val="single" w:sz="2" w:space="0" w:color="000000"/>
            </w:tcBorders>
          </w:tcPr>
          <w:p w14:paraId="5BB505BD" w14:textId="77777777" w:rsidR="00722566" w:rsidRDefault="00722566">
            <w:pPr>
              <w:spacing w:after="160" w:line="259" w:lineRule="auto"/>
              <w:ind w:left="0" w:right="0" w:firstLine="0"/>
              <w:jc w:val="left"/>
            </w:pPr>
          </w:p>
        </w:tc>
      </w:tr>
      <w:tr w:rsidR="00722566" w14:paraId="558FF270" w14:textId="77777777" w:rsidTr="000F0B67">
        <w:trPr>
          <w:trHeight w:val="240"/>
        </w:trPr>
        <w:tc>
          <w:tcPr>
            <w:tcW w:w="6307" w:type="dxa"/>
            <w:tcBorders>
              <w:top w:val="single" w:sz="2" w:space="0" w:color="000000"/>
              <w:left w:val="single" w:sz="2" w:space="0" w:color="000000"/>
              <w:bottom w:val="single" w:sz="2" w:space="0" w:color="000000"/>
              <w:right w:val="single" w:sz="2" w:space="0" w:color="000000"/>
            </w:tcBorders>
          </w:tcPr>
          <w:p w14:paraId="7B0C5404" w14:textId="48D23F68" w:rsidR="00722566" w:rsidRDefault="0083259D">
            <w:pPr>
              <w:spacing w:after="0" w:line="259" w:lineRule="auto"/>
              <w:ind w:left="0" w:right="0" w:firstLine="0"/>
              <w:jc w:val="left"/>
            </w:pPr>
            <w:r>
              <w:t>Non-teaching</w:t>
            </w:r>
            <w:r w:rsidR="00066BB2">
              <w:t xml:space="preserve"> member of staff</w:t>
            </w:r>
          </w:p>
        </w:tc>
        <w:tc>
          <w:tcPr>
            <w:tcW w:w="691" w:type="dxa"/>
            <w:tcBorders>
              <w:top w:val="single" w:sz="2" w:space="0" w:color="000000"/>
              <w:left w:val="single" w:sz="2" w:space="0" w:color="000000"/>
              <w:bottom w:val="single" w:sz="2" w:space="0" w:color="000000"/>
              <w:right w:val="single" w:sz="2" w:space="0" w:color="000000"/>
            </w:tcBorders>
          </w:tcPr>
          <w:p w14:paraId="23001770" w14:textId="77777777" w:rsidR="00722566" w:rsidRDefault="00722566">
            <w:pPr>
              <w:spacing w:after="160" w:line="259" w:lineRule="auto"/>
              <w:ind w:left="0" w:right="0" w:firstLine="0"/>
              <w:jc w:val="left"/>
            </w:pPr>
          </w:p>
        </w:tc>
      </w:tr>
      <w:tr w:rsidR="00722566" w14:paraId="6235493A" w14:textId="77777777" w:rsidTr="000F0B67">
        <w:trPr>
          <w:trHeight w:val="235"/>
        </w:trPr>
        <w:tc>
          <w:tcPr>
            <w:tcW w:w="6307" w:type="dxa"/>
            <w:tcBorders>
              <w:top w:val="single" w:sz="2" w:space="0" w:color="000000"/>
              <w:left w:val="single" w:sz="2" w:space="0" w:color="000000"/>
              <w:bottom w:val="single" w:sz="2" w:space="0" w:color="000000"/>
              <w:right w:val="single" w:sz="2" w:space="0" w:color="000000"/>
            </w:tcBorders>
          </w:tcPr>
          <w:p w14:paraId="0E5488DC" w14:textId="77777777" w:rsidR="00722566" w:rsidRDefault="00066BB2">
            <w:pPr>
              <w:spacing w:after="0" w:line="259" w:lineRule="auto"/>
              <w:ind w:left="10" w:right="0" w:firstLine="0"/>
              <w:jc w:val="left"/>
            </w:pPr>
            <w:r>
              <w:t>Other (specify)</w:t>
            </w:r>
          </w:p>
        </w:tc>
        <w:tc>
          <w:tcPr>
            <w:tcW w:w="691" w:type="dxa"/>
            <w:tcBorders>
              <w:top w:val="single" w:sz="2" w:space="0" w:color="000000"/>
              <w:left w:val="single" w:sz="2" w:space="0" w:color="000000"/>
              <w:bottom w:val="single" w:sz="2" w:space="0" w:color="000000"/>
              <w:right w:val="single" w:sz="2" w:space="0" w:color="000000"/>
            </w:tcBorders>
          </w:tcPr>
          <w:p w14:paraId="5C130F0D" w14:textId="77777777" w:rsidR="00722566" w:rsidRDefault="00722566">
            <w:pPr>
              <w:spacing w:after="160" w:line="259" w:lineRule="auto"/>
              <w:ind w:left="0" w:right="0" w:firstLine="0"/>
              <w:jc w:val="left"/>
            </w:pPr>
          </w:p>
        </w:tc>
      </w:tr>
    </w:tbl>
    <w:p w14:paraId="2FC1F793" w14:textId="77777777" w:rsidR="00CA7595" w:rsidRDefault="00CA7595" w:rsidP="00CA7595"/>
    <w:p w14:paraId="3147184D" w14:textId="16F60904" w:rsidR="00722566" w:rsidRDefault="00066BB2" w:rsidP="00CA7595">
      <w:pPr>
        <w:pStyle w:val="ListParagraph"/>
        <w:numPr>
          <w:ilvl w:val="0"/>
          <w:numId w:val="10"/>
        </w:numPr>
        <w:ind w:left="567" w:hanging="567"/>
      </w:pPr>
      <w:r>
        <w:t>Location of incident (tick relevant box(es))</w:t>
      </w:r>
    </w:p>
    <w:tbl>
      <w:tblPr>
        <w:tblStyle w:val="TableGrid1"/>
        <w:tblW w:w="6992" w:type="dxa"/>
        <w:tblInd w:w="423" w:type="dxa"/>
        <w:tblCellMar>
          <w:top w:w="32" w:type="dxa"/>
          <w:left w:w="106" w:type="dxa"/>
          <w:right w:w="115" w:type="dxa"/>
        </w:tblCellMar>
        <w:tblLook w:val="04A0" w:firstRow="1" w:lastRow="0" w:firstColumn="1" w:lastColumn="0" w:noHBand="0" w:noVBand="1"/>
      </w:tblPr>
      <w:tblGrid>
        <w:gridCol w:w="6298"/>
        <w:gridCol w:w="694"/>
      </w:tblGrid>
      <w:tr w:rsidR="00722566" w14:paraId="4B6CA9DC" w14:textId="77777777" w:rsidTr="00CA7595">
        <w:trPr>
          <w:trHeight w:val="232"/>
        </w:trPr>
        <w:tc>
          <w:tcPr>
            <w:tcW w:w="6298" w:type="dxa"/>
            <w:tcBorders>
              <w:top w:val="single" w:sz="2" w:space="0" w:color="000000"/>
              <w:left w:val="single" w:sz="2" w:space="0" w:color="000000"/>
              <w:bottom w:val="single" w:sz="2" w:space="0" w:color="000000"/>
              <w:right w:val="single" w:sz="2" w:space="0" w:color="000000"/>
            </w:tcBorders>
          </w:tcPr>
          <w:p w14:paraId="0F7C20D6" w14:textId="40823FC2" w:rsidR="00722566" w:rsidRDefault="00066BB2">
            <w:pPr>
              <w:spacing w:after="0" w:line="259" w:lineRule="auto"/>
              <w:ind w:left="14" w:right="0" w:firstLine="0"/>
              <w:jc w:val="left"/>
            </w:pPr>
            <w:r>
              <w:t xml:space="preserve">School </w:t>
            </w:r>
            <w:r w:rsidR="0083635A">
              <w:t>y</w:t>
            </w:r>
            <w:r>
              <w:t>ard</w:t>
            </w:r>
          </w:p>
        </w:tc>
        <w:tc>
          <w:tcPr>
            <w:tcW w:w="694" w:type="dxa"/>
            <w:tcBorders>
              <w:top w:val="single" w:sz="2" w:space="0" w:color="000000"/>
              <w:left w:val="single" w:sz="2" w:space="0" w:color="000000"/>
              <w:bottom w:val="single" w:sz="2" w:space="0" w:color="000000"/>
              <w:right w:val="single" w:sz="2" w:space="0" w:color="000000"/>
            </w:tcBorders>
          </w:tcPr>
          <w:p w14:paraId="28046392" w14:textId="77777777" w:rsidR="00722566" w:rsidRDefault="00722566">
            <w:pPr>
              <w:spacing w:after="160" w:line="259" w:lineRule="auto"/>
              <w:ind w:left="0" w:right="0" w:firstLine="0"/>
              <w:jc w:val="left"/>
            </w:pPr>
          </w:p>
        </w:tc>
      </w:tr>
      <w:tr w:rsidR="00722566" w14:paraId="01D1F74E" w14:textId="77777777" w:rsidTr="00CA7595">
        <w:trPr>
          <w:trHeight w:val="235"/>
        </w:trPr>
        <w:tc>
          <w:tcPr>
            <w:tcW w:w="6298" w:type="dxa"/>
            <w:tcBorders>
              <w:top w:val="single" w:sz="2" w:space="0" w:color="000000"/>
              <w:left w:val="single" w:sz="2" w:space="0" w:color="000000"/>
              <w:bottom w:val="single" w:sz="2" w:space="0" w:color="000000"/>
              <w:right w:val="single" w:sz="2" w:space="0" w:color="000000"/>
            </w:tcBorders>
          </w:tcPr>
          <w:p w14:paraId="22BD4440" w14:textId="77777777" w:rsidR="00722566" w:rsidRDefault="00066BB2">
            <w:pPr>
              <w:spacing w:after="0" w:line="259" w:lineRule="auto"/>
              <w:ind w:left="10" w:right="0" w:firstLine="0"/>
              <w:jc w:val="left"/>
            </w:pPr>
            <w:r>
              <w:t>Classroom</w:t>
            </w:r>
          </w:p>
        </w:tc>
        <w:tc>
          <w:tcPr>
            <w:tcW w:w="694" w:type="dxa"/>
            <w:tcBorders>
              <w:top w:val="single" w:sz="2" w:space="0" w:color="000000"/>
              <w:left w:val="single" w:sz="2" w:space="0" w:color="000000"/>
              <w:bottom w:val="single" w:sz="2" w:space="0" w:color="000000"/>
              <w:right w:val="single" w:sz="2" w:space="0" w:color="000000"/>
            </w:tcBorders>
          </w:tcPr>
          <w:p w14:paraId="51F0113B" w14:textId="77777777" w:rsidR="00722566" w:rsidRDefault="00722566">
            <w:pPr>
              <w:spacing w:after="160" w:line="259" w:lineRule="auto"/>
              <w:ind w:left="0" w:right="0" w:firstLine="0"/>
              <w:jc w:val="left"/>
            </w:pPr>
          </w:p>
        </w:tc>
      </w:tr>
      <w:tr w:rsidR="00722566" w14:paraId="1E2FFDB2" w14:textId="77777777" w:rsidTr="00CA7595">
        <w:trPr>
          <w:trHeight w:val="235"/>
        </w:trPr>
        <w:tc>
          <w:tcPr>
            <w:tcW w:w="6298" w:type="dxa"/>
            <w:tcBorders>
              <w:top w:val="single" w:sz="2" w:space="0" w:color="000000"/>
              <w:left w:val="single" w:sz="2" w:space="0" w:color="000000"/>
              <w:bottom w:val="single" w:sz="2" w:space="0" w:color="000000"/>
              <w:right w:val="single" w:sz="2" w:space="0" w:color="000000"/>
            </w:tcBorders>
          </w:tcPr>
          <w:p w14:paraId="6F0909E7" w14:textId="77777777" w:rsidR="00722566" w:rsidRDefault="00066BB2">
            <w:pPr>
              <w:spacing w:after="0" w:line="259" w:lineRule="auto"/>
              <w:ind w:left="5" w:right="0" w:firstLine="0"/>
              <w:jc w:val="left"/>
            </w:pPr>
            <w:r>
              <w:t>Corridor</w:t>
            </w:r>
          </w:p>
        </w:tc>
        <w:tc>
          <w:tcPr>
            <w:tcW w:w="694" w:type="dxa"/>
            <w:tcBorders>
              <w:top w:val="single" w:sz="2" w:space="0" w:color="000000"/>
              <w:left w:val="single" w:sz="2" w:space="0" w:color="000000"/>
              <w:bottom w:val="single" w:sz="2" w:space="0" w:color="000000"/>
              <w:right w:val="single" w:sz="2" w:space="0" w:color="000000"/>
            </w:tcBorders>
          </w:tcPr>
          <w:p w14:paraId="48CDE752" w14:textId="77777777" w:rsidR="00722566" w:rsidRDefault="00722566">
            <w:pPr>
              <w:spacing w:after="160" w:line="259" w:lineRule="auto"/>
              <w:ind w:left="0" w:right="0" w:firstLine="0"/>
              <w:jc w:val="left"/>
            </w:pPr>
          </w:p>
        </w:tc>
      </w:tr>
      <w:tr w:rsidR="00722566" w14:paraId="29DF7EEC" w14:textId="77777777" w:rsidTr="00CA7595">
        <w:trPr>
          <w:trHeight w:val="230"/>
        </w:trPr>
        <w:tc>
          <w:tcPr>
            <w:tcW w:w="6298" w:type="dxa"/>
            <w:tcBorders>
              <w:top w:val="single" w:sz="2" w:space="0" w:color="000000"/>
              <w:left w:val="single" w:sz="2" w:space="0" w:color="000000"/>
              <w:bottom w:val="single" w:sz="2" w:space="0" w:color="000000"/>
              <w:right w:val="single" w:sz="2" w:space="0" w:color="000000"/>
            </w:tcBorders>
          </w:tcPr>
          <w:p w14:paraId="32246564" w14:textId="77777777" w:rsidR="00722566" w:rsidRDefault="00066BB2">
            <w:pPr>
              <w:spacing w:after="0" w:line="259" w:lineRule="auto"/>
              <w:ind w:left="5" w:right="0" w:firstLine="0"/>
              <w:jc w:val="left"/>
            </w:pPr>
            <w:r>
              <w:t>Toilets</w:t>
            </w:r>
          </w:p>
        </w:tc>
        <w:tc>
          <w:tcPr>
            <w:tcW w:w="694" w:type="dxa"/>
            <w:tcBorders>
              <w:top w:val="single" w:sz="2" w:space="0" w:color="000000"/>
              <w:left w:val="single" w:sz="2" w:space="0" w:color="000000"/>
              <w:bottom w:val="single" w:sz="2" w:space="0" w:color="000000"/>
              <w:right w:val="single" w:sz="2" w:space="0" w:color="000000"/>
            </w:tcBorders>
          </w:tcPr>
          <w:p w14:paraId="39526AFF" w14:textId="77777777" w:rsidR="00722566" w:rsidRDefault="00722566">
            <w:pPr>
              <w:spacing w:after="160" w:line="259" w:lineRule="auto"/>
              <w:ind w:left="0" w:right="0" w:firstLine="0"/>
              <w:jc w:val="left"/>
            </w:pPr>
          </w:p>
        </w:tc>
      </w:tr>
      <w:tr w:rsidR="00722566" w14:paraId="67BAA30F" w14:textId="77777777" w:rsidTr="00CA7595">
        <w:trPr>
          <w:trHeight w:val="243"/>
        </w:trPr>
        <w:tc>
          <w:tcPr>
            <w:tcW w:w="6298" w:type="dxa"/>
            <w:tcBorders>
              <w:top w:val="single" w:sz="2" w:space="0" w:color="000000"/>
              <w:left w:val="single" w:sz="2" w:space="0" w:color="000000"/>
              <w:bottom w:val="single" w:sz="2" w:space="0" w:color="000000"/>
              <w:right w:val="single" w:sz="2" w:space="0" w:color="000000"/>
            </w:tcBorders>
          </w:tcPr>
          <w:p w14:paraId="7E14E5BE" w14:textId="77777777" w:rsidR="00722566" w:rsidRPr="00CA7595" w:rsidRDefault="00066BB2">
            <w:pPr>
              <w:spacing w:after="0" w:line="259" w:lineRule="auto"/>
              <w:ind w:left="10" w:right="0" w:firstLine="0"/>
              <w:jc w:val="left"/>
              <w:rPr>
                <w:szCs w:val="20"/>
              </w:rPr>
            </w:pPr>
            <w:r w:rsidRPr="00CA7595">
              <w:rPr>
                <w:szCs w:val="20"/>
              </w:rPr>
              <w:t>School bus</w:t>
            </w:r>
          </w:p>
        </w:tc>
        <w:tc>
          <w:tcPr>
            <w:tcW w:w="694" w:type="dxa"/>
            <w:tcBorders>
              <w:top w:val="single" w:sz="2" w:space="0" w:color="000000"/>
              <w:left w:val="single" w:sz="2" w:space="0" w:color="000000"/>
              <w:bottom w:val="single" w:sz="2" w:space="0" w:color="000000"/>
              <w:right w:val="single" w:sz="2" w:space="0" w:color="000000"/>
            </w:tcBorders>
          </w:tcPr>
          <w:p w14:paraId="02BEAB34" w14:textId="77777777" w:rsidR="00722566" w:rsidRDefault="00722566">
            <w:pPr>
              <w:spacing w:after="160" w:line="259" w:lineRule="auto"/>
              <w:ind w:left="0" w:right="0" w:firstLine="0"/>
              <w:jc w:val="left"/>
            </w:pPr>
          </w:p>
        </w:tc>
      </w:tr>
      <w:tr w:rsidR="00722566" w14:paraId="42580625" w14:textId="77777777" w:rsidTr="00CA7595">
        <w:trPr>
          <w:trHeight w:val="232"/>
        </w:trPr>
        <w:tc>
          <w:tcPr>
            <w:tcW w:w="6298" w:type="dxa"/>
            <w:tcBorders>
              <w:top w:val="single" w:sz="2" w:space="0" w:color="000000"/>
              <w:left w:val="single" w:sz="2" w:space="0" w:color="000000"/>
              <w:bottom w:val="single" w:sz="2" w:space="0" w:color="000000"/>
              <w:right w:val="single" w:sz="2" w:space="0" w:color="000000"/>
            </w:tcBorders>
          </w:tcPr>
          <w:p w14:paraId="7E0E66FE" w14:textId="10B58204" w:rsidR="00722566" w:rsidRDefault="00066BB2">
            <w:pPr>
              <w:spacing w:after="0" w:line="259" w:lineRule="auto"/>
              <w:ind w:left="0" w:right="0" w:firstLine="0"/>
              <w:jc w:val="left"/>
            </w:pPr>
            <w:r>
              <w:t xml:space="preserve">On school </w:t>
            </w:r>
            <w:r w:rsidR="0083635A">
              <w:t>activity</w:t>
            </w:r>
            <w:r>
              <w:t xml:space="preserve"> (s</w:t>
            </w:r>
            <w:r w:rsidR="0083635A">
              <w:t>p</w:t>
            </w:r>
            <w:r>
              <w:t>ecify)</w:t>
            </w:r>
          </w:p>
        </w:tc>
        <w:tc>
          <w:tcPr>
            <w:tcW w:w="694" w:type="dxa"/>
            <w:tcBorders>
              <w:top w:val="single" w:sz="2" w:space="0" w:color="000000"/>
              <w:left w:val="single" w:sz="2" w:space="0" w:color="000000"/>
              <w:bottom w:val="single" w:sz="2" w:space="0" w:color="000000"/>
              <w:right w:val="single" w:sz="2" w:space="0" w:color="000000"/>
            </w:tcBorders>
          </w:tcPr>
          <w:p w14:paraId="09920860" w14:textId="77777777" w:rsidR="00722566" w:rsidRDefault="00722566">
            <w:pPr>
              <w:spacing w:after="160" w:line="259" w:lineRule="auto"/>
              <w:ind w:left="0" w:right="0" w:firstLine="0"/>
              <w:jc w:val="left"/>
            </w:pPr>
          </w:p>
        </w:tc>
      </w:tr>
      <w:tr w:rsidR="00722566" w14:paraId="13CA1873" w14:textId="77777777" w:rsidTr="00CA7595">
        <w:trPr>
          <w:trHeight w:val="233"/>
        </w:trPr>
        <w:tc>
          <w:tcPr>
            <w:tcW w:w="6298" w:type="dxa"/>
            <w:tcBorders>
              <w:top w:val="single" w:sz="2" w:space="0" w:color="000000"/>
              <w:left w:val="single" w:sz="2" w:space="0" w:color="000000"/>
              <w:bottom w:val="single" w:sz="2" w:space="0" w:color="000000"/>
              <w:right w:val="single" w:sz="2" w:space="0" w:color="000000"/>
            </w:tcBorders>
          </w:tcPr>
          <w:p w14:paraId="45F086EB" w14:textId="0753F86B" w:rsidR="00722566" w:rsidRDefault="00066BB2">
            <w:pPr>
              <w:spacing w:after="0" w:line="259" w:lineRule="auto"/>
              <w:ind w:left="0" w:right="0" w:firstLine="0"/>
              <w:jc w:val="left"/>
            </w:pPr>
            <w:r>
              <w:t>Other (s</w:t>
            </w:r>
            <w:r w:rsidR="0083635A">
              <w:t>p</w:t>
            </w:r>
            <w:r>
              <w:t>ecify)</w:t>
            </w:r>
          </w:p>
        </w:tc>
        <w:tc>
          <w:tcPr>
            <w:tcW w:w="694" w:type="dxa"/>
            <w:tcBorders>
              <w:top w:val="single" w:sz="2" w:space="0" w:color="000000"/>
              <w:left w:val="single" w:sz="2" w:space="0" w:color="000000"/>
              <w:bottom w:val="single" w:sz="2" w:space="0" w:color="000000"/>
              <w:right w:val="single" w:sz="2" w:space="0" w:color="000000"/>
            </w:tcBorders>
          </w:tcPr>
          <w:p w14:paraId="3774B82B" w14:textId="77777777" w:rsidR="00722566" w:rsidRDefault="00722566">
            <w:pPr>
              <w:spacing w:after="160" w:line="259" w:lineRule="auto"/>
              <w:ind w:left="0" w:right="0" w:firstLine="0"/>
              <w:jc w:val="left"/>
            </w:pPr>
          </w:p>
        </w:tc>
      </w:tr>
    </w:tbl>
    <w:p w14:paraId="078EEE4E" w14:textId="77777777" w:rsidR="00CA7595" w:rsidRDefault="00CA7595" w:rsidP="00CA7595">
      <w:pPr>
        <w:spacing w:after="10"/>
        <w:ind w:left="746" w:firstLine="0"/>
      </w:pPr>
    </w:p>
    <w:p w14:paraId="4B18AA8D" w14:textId="73629FF0" w:rsidR="00722566" w:rsidRDefault="00066BB2" w:rsidP="00CA7595">
      <w:pPr>
        <w:numPr>
          <w:ilvl w:val="0"/>
          <w:numId w:val="10"/>
        </w:numPr>
        <w:spacing w:after="10"/>
        <w:ind w:left="567" w:hanging="567"/>
      </w:pPr>
      <w:r>
        <w:t>Name of person who reported the bullying concern:</w:t>
      </w:r>
      <w:r w:rsidR="007A0D47">
        <w:t xml:space="preserve">  </w:t>
      </w:r>
      <w:r w:rsidR="007A0D47">
        <w:rPr>
          <w:noProof/>
          <w:color w:val="2B579A"/>
          <w:sz w:val="22"/>
          <w:shd w:val="clear" w:color="auto" w:fill="E6E6E6"/>
        </w:rPr>
        <mc:AlternateContent>
          <mc:Choice Requires="wpg">
            <w:drawing>
              <wp:anchor distT="0" distB="0" distL="114300" distR="114300" simplePos="0" relativeHeight="251658240" behindDoc="0" locked="0" layoutInCell="1" allowOverlap="1" wp14:anchorId="1D5EDC18" wp14:editId="7376C50C">
                <wp:simplePos x="0" y="0"/>
                <wp:positionH relativeFrom="column">
                  <wp:posOffset>3049905</wp:posOffset>
                </wp:positionH>
                <wp:positionV relativeFrom="paragraph">
                  <wp:posOffset>-1905</wp:posOffset>
                </wp:positionV>
                <wp:extent cx="1163955" cy="285750"/>
                <wp:effectExtent l="0" t="0" r="17145" b="0"/>
                <wp:wrapSquare wrapText="bothSides"/>
                <wp:docPr id="1" name="Group 1"/>
                <wp:cNvGraphicFramePr/>
                <a:graphic xmlns:a="http://schemas.openxmlformats.org/drawingml/2006/main">
                  <a:graphicData uri="http://schemas.microsoft.com/office/word/2010/wordprocessingGroup">
                    <wpg:wgp>
                      <wpg:cNvGrpSpPr/>
                      <wpg:grpSpPr>
                        <a:xfrm>
                          <a:off x="0" y="0"/>
                          <a:ext cx="1163955" cy="285750"/>
                          <a:chOff x="0" y="0"/>
                          <a:chExt cx="1630680" cy="9147"/>
                        </a:xfrm>
                      </wpg:grpSpPr>
                      <wps:wsp>
                        <wps:cNvPr id="3" name="Shape 52630"/>
                        <wps:cNvSpPr/>
                        <wps:spPr>
                          <a:xfrm>
                            <a:off x="0" y="0"/>
                            <a:ext cx="1630680" cy="9147"/>
                          </a:xfrm>
                          <a:custGeom>
                            <a:avLst/>
                            <a:gdLst/>
                            <a:ahLst/>
                            <a:cxnLst/>
                            <a:rect l="0" t="0" r="0" b="0"/>
                            <a:pathLst>
                              <a:path w="1630680" h="9147">
                                <a:moveTo>
                                  <a:pt x="0" y="4573"/>
                                </a:moveTo>
                                <a:lnTo>
                                  <a:pt x="163068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598EC2D" id="Group 1" o:spid="_x0000_s1026" style="position:absolute;margin-left:240.15pt;margin-top:-.15pt;width:91.65pt;height:22.5pt;z-index:251658240" coordsize="163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">
                <v:shape id="Shape 52630" o:spid="_x0000_s1027" style="position:absolute;width:16306;height:91;visibility:visible;mso-wrap-style:square;v-text-anchor:top" coordsize="163068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" path="m,4573r1630680,e" filled="f" strokeweight=".25408mm">
                  <v:stroke miterlimit="1" joinstyle="miter"/>
                  <v:path arrowok="t" textboxrect="0,0,1630680,9147"/>
                </v:shape>
                <w10:wrap type="square"/>
              </v:group>
            </w:pict>
          </mc:Fallback>
        </mc:AlternateContent>
      </w:r>
    </w:p>
    <w:p w14:paraId="6CC76F0B" w14:textId="77777777" w:rsidR="00087E75" w:rsidRDefault="00087E75" w:rsidP="00087E75">
      <w:pPr>
        <w:ind w:left="567" w:hanging="567"/>
      </w:pPr>
    </w:p>
    <w:p w14:paraId="02440F1A" w14:textId="38FA1369" w:rsidR="00722566" w:rsidRDefault="00066BB2" w:rsidP="00087E75">
      <w:pPr>
        <w:numPr>
          <w:ilvl w:val="0"/>
          <w:numId w:val="10"/>
        </w:numPr>
        <w:ind w:left="567" w:hanging="567"/>
      </w:pPr>
      <w:r>
        <w:t>Type of Bullying behaviour (tick relevant box(es))</w:t>
      </w:r>
    </w:p>
    <w:tbl>
      <w:tblPr>
        <w:tblStyle w:val="TableGrid1"/>
        <w:tblW w:w="8108" w:type="dxa"/>
        <w:tblInd w:w="423" w:type="dxa"/>
        <w:tblCellMar>
          <w:top w:w="31" w:type="dxa"/>
          <w:left w:w="103" w:type="dxa"/>
          <w:right w:w="115" w:type="dxa"/>
        </w:tblCellMar>
        <w:tblLook w:val="04A0" w:firstRow="1" w:lastRow="0" w:firstColumn="1" w:lastColumn="0" w:noHBand="0" w:noVBand="1"/>
      </w:tblPr>
      <w:tblGrid>
        <w:gridCol w:w="2618"/>
        <w:gridCol w:w="542"/>
        <w:gridCol w:w="4450"/>
        <w:gridCol w:w="498"/>
      </w:tblGrid>
      <w:tr w:rsidR="00722566" w14:paraId="3F6D3889" w14:textId="77777777" w:rsidTr="00087E75">
        <w:trPr>
          <w:trHeight w:val="238"/>
        </w:trPr>
        <w:tc>
          <w:tcPr>
            <w:tcW w:w="2618" w:type="dxa"/>
            <w:tcBorders>
              <w:top w:val="single" w:sz="2" w:space="0" w:color="000000"/>
              <w:left w:val="single" w:sz="2" w:space="0" w:color="000000"/>
              <w:bottom w:val="single" w:sz="2" w:space="0" w:color="000000"/>
              <w:right w:val="single" w:sz="2" w:space="0" w:color="000000"/>
            </w:tcBorders>
          </w:tcPr>
          <w:p w14:paraId="080410CC" w14:textId="21F410F6" w:rsidR="00722566" w:rsidRDefault="00066BB2">
            <w:pPr>
              <w:spacing w:after="0" w:line="259" w:lineRule="auto"/>
              <w:ind w:left="5" w:right="0" w:firstLine="0"/>
              <w:jc w:val="left"/>
            </w:pPr>
            <w:r>
              <w:t>Physical A</w:t>
            </w:r>
            <w:r w:rsidR="006248B7">
              <w:t>ggression</w:t>
            </w:r>
          </w:p>
        </w:tc>
        <w:tc>
          <w:tcPr>
            <w:tcW w:w="542" w:type="dxa"/>
            <w:tcBorders>
              <w:top w:val="single" w:sz="2" w:space="0" w:color="000000"/>
              <w:left w:val="single" w:sz="2" w:space="0" w:color="000000"/>
              <w:bottom w:val="single" w:sz="2" w:space="0" w:color="000000"/>
              <w:right w:val="single" w:sz="2" w:space="0" w:color="000000"/>
            </w:tcBorders>
          </w:tcPr>
          <w:p w14:paraId="1F050601" w14:textId="77777777" w:rsidR="00722566" w:rsidRDefault="00722566">
            <w:pPr>
              <w:spacing w:after="160" w:line="259" w:lineRule="auto"/>
              <w:ind w:left="0" w:right="0" w:firstLine="0"/>
              <w:jc w:val="left"/>
            </w:pPr>
          </w:p>
        </w:tc>
        <w:tc>
          <w:tcPr>
            <w:tcW w:w="4450" w:type="dxa"/>
            <w:tcBorders>
              <w:top w:val="single" w:sz="2" w:space="0" w:color="000000"/>
              <w:left w:val="single" w:sz="2" w:space="0" w:color="000000"/>
              <w:bottom w:val="single" w:sz="2" w:space="0" w:color="000000"/>
              <w:right w:val="single" w:sz="2" w:space="0" w:color="000000"/>
            </w:tcBorders>
          </w:tcPr>
          <w:p w14:paraId="1EC41F0F" w14:textId="77777777" w:rsidR="00722566" w:rsidRDefault="00066BB2">
            <w:pPr>
              <w:spacing w:after="0" w:line="259" w:lineRule="auto"/>
              <w:ind w:left="10" w:right="0" w:firstLine="0"/>
              <w:jc w:val="left"/>
            </w:pPr>
            <w:r>
              <w:t>Cyberbullying</w:t>
            </w:r>
          </w:p>
        </w:tc>
        <w:tc>
          <w:tcPr>
            <w:tcW w:w="498" w:type="dxa"/>
            <w:tcBorders>
              <w:top w:val="single" w:sz="2" w:space="0" w:color="000000"/>
              <w:left w:val="single" w:sz="2" w:space="0" w:color="000000"/>
              <w:bottom w:val="single" w:sz="2" w:space="0" w:color="000000"/>
              <w:right w:val="single" w:sz="2" w:space="0" w:color="000000"/>
            </w:tcBorders>
          </w:tcPr>
          <w:p w14:paraId="64E850B6" w14:textId="77777777" w:rsidR="00722566" w:rsidRDefault="00722566">
            <w:pPr>
              <w:spacing w:after="160" w:line="259" w:lineRule="auto"/>
              <w:ind w:left="0" w:right="0" w:firstLine="0"/>
              <w:jc w:val="left"/>
            </w:pPr>
          </w:p>
        </w:tc>
      </w:tr>
      <w:tr w:rsidR="00722566" w14:paraId="709BC7EC" w14:textId="77777777" w:rsidTr="00087E75">
        <w:trPr>
          <w:trHeight w:val="235"/>
        </w:trPr>
        <w:tc>
          <w:tcPr>
            <w:tcW w:w="2618" w:type="dxa"/>
            <w:tcBorders>
              <w:top w:val="single" w:sz="2" w:space="0" w:color="000000"/>
              <w:left w:val="single" w:sz="2" w:space="0" w:color="000000"/>
              <w:bottom w:val="single" w:sz="2" w:space="0" w:color="000000"/>
              <w:right w:val="single" w:sz="2" w:space="0" w:color="000000"/>
            </w:tcBorders>
          </w:tcPr>
          <w:p w14:paraId="5C1EBCD4" w14:textId="7D51858E" w:rsidR="00722566" w:rsidRPr="00F37D0F" w:rsidRDefault="00020E9D">
            <w:pPr>
              <w:spacing w:after="0" w:line="259" w:lineRule="auto"/>
              <w:ind w:left="5" w:right="0" w:firstLine="0"/>
              <w:jc w:val="left"/>
              <w:rPr>
                <w:lang w:val="pt-PT"/>
              </w:rPr>
            </w:pPr>
            <w:r>
              <w:rPr>
                <w:lang w:val="pt-PT"/>
              </w:rPr>
              <w:t>Damage to property</w:t>
            </w:r>
          </w:p>
        </w:tc>
        <w:tc>
          <w:tcPr>
            <w:tcW w:w="542" w:type="dxa"/>
            <w:tcBorders>
              <w:top w:val="single" w:sz="2" w:space="0" w:color="000000"/>
              <w:left w:val="single" w:sz="2" w:space="0" w:color="000000"/>
              <w:bottom w:val="single" w:sz="2" w:space="0" w:color="000000"/>
              <w:right w:val="single" w:sz="2" w:space="0" w:color="000000"/>
            </w:tcBorders>
          </w:tcPr>
          <w:p w14:paraId="223F01C9" w14:textId="77777777" w:rsidR="00722566" w:rsidRPr="00F37D0F" w:rsidRDefault="00722566">
            <w:pPr>
              <w:spacing w:after="160" w:line="259" w:lineRule="auto"/>
              <w:ind w:left="0" w:right="0" w:firstLine="0"/>
              <w:jc w:val="left"/>
              <w:rPr>
                <w:lang w:val="pt-PT"/>
              </w:rPr>
            </w:pPr>
          </w:p>
        </w:tc>
        <w:tc>
          <w:tcPr>
            <w:tcW w:w="4450" w:type="dxa"/>
            <w:tcBorders>
              <w:top w:val="single" w:sz="2" w:space="0" w:color="000000"/>
              <w:left w:val="single" w:sz="2" w:space="0" w:color="000000"/>
              <w:bottom w:val="single" w:sz="2" w:space="0" w:color="000000"/>
              <w:right w:val="single" w:sz="2" w:space="0" w:color="000000"/>
            </w:tcBorders>
          </w:tcPr>
          <w:p w14:paraId="66343DA8" w14:textId="77777777" w:rsidR="00722566" w:rsidRDefault="00066BB2">
            <w:pPr>
              <w:spacing w:after="0" w:line="259" w:lineRule="auto"/>
              <w:ind w:left="10" w:right="0" w:firstLine="0"/>
              <w:jc w:val="left"/>
            </w:pPr>
            <w:r>
              <w:t>Intimidation</w:t>
            </w:r>
          </w:p>
        </w:tc>
        <w:tc>
          <w:tcPr>
            <w:tcW w:w="498" w:type="dxa"/>
            <w:tcBorders>
              <w:top w:val="single" w:sz="2" w:space="0" w:color="000000"/>
              <w:left w:val="single" w:sz="2" w:space="0" w:color="000000"/>
              <w:bottom w:val="single" w:sz="2" w:space="0" w:color="000000"/>
              <w:right w:val="single" w:sz="2" w:space="0" w:color="000000"/>
            </w:tcBorders>
          </w:tcPr>
          <w:p w14:paraId="7D2E345D" w14:textId="77777777" w:rsidR="00722566" w:rsidRDefault="00722566">
            <w:pPr>
              <w:spacing w:after="160" w:line="259" w:lineRule="auto"/>
              <w:ind w:left="0" w:right="0" w:firstLine="0"/>
              <w:jc w:val="left"/>
            </w:pPr>
          </w:p>
        </w:tc>
      </w:tr>
      <w:tr w:rsidR="00722566" w14:paraId="6880ED3B" w14:textId="77777777" w:rsidTr="00087E75">
        <w:trPr>
          <w:trHeight w:val="235"/>
        </w:trPr>
        <w:tc>
          <w:tcPr>
            <w:tcW w:w="2618" w:type="dxa"/>
            <w:tcBorders>
              <w:top w:val="single" w:sz="2" w:space="0" w:color="000000"/>
              <w:left w:val="single" w:sz="2" w:space="0" w:color="000000"/>
              <w:bottom w:val="single" w:sz="2" w:space="0" w:color="000000"/>
              <w:right w:val="single" w:sz="2" w:space="0" w:color="000000"/>
            </w:tcBorders>
          </w:tcPr>
          <w:p w14:paraId="2351978E" w14:textId="77777777" w:rsidR="00722566" w:rsidRDefault="00066BB2">
            <w:pPr>
              <w:spacing w:after="0" w:line="259" w:lineRule="auto"/>
              <w:ind w:left="5" w:right="0" w:firstLine="0"/>
              <w:jc w:val="left"/>
            </w:pPr>
            <w:r>
              <w:t>Isolation/exclusion</w:t>
            </w:r>
          </w:p>
        </w:tc>
        <w:tc>
          <w:tcPr>
            <w:tcW w:w="542" w:type="dxa"/>
            <w:tcBorders>
              <w:top w:val="single" w:sz="2" w:space="0" w:color="000000"/>
              <w:left w:val="single" w:sz="2" w:space="0" w:color="000000"/>
              <w:bottom w:val="single" w:sz="2" w:space="0" w:color="000000"/>
              <w:right w:val="single" w:sz="2" w:space="0" w:color="000000"/>
            </w:tcBorders>
          </w:tcPr>
          <w:p w14:paraId="0C2FEEF1" w14:textId="77777777" w:rsidR="00722566" w:rsidRDefault="00722566">
            <w:pPr>
              <w:spacing w:after="160" w:line="259" w:lineRule="auto"/>
              <w:ind w:left="0" w:right="0" w:firstLine="0"/>
              <w:jc w:val="left"/>
            </w:pPr>
          </w:p>
        </w:tc>
        <w:tc>
          <w:tcPr>
            <w:tcW w:w="4450" w:type="dxa"/>
            <w:tcBorders>
              <w:top w:val="single" w:sz="2" w:space="0" w:color="000000"/>
              <w:left w:val="single" w:sz="2" w:space="0" w:color="000000"/>
              <w:bottom w:val="single" w:sz="2" w:space="0" w:color="000000"/>
              <w:right w:val="single" w:sz="2" w:space="0" w:color="000000"/>
            </w:tcBorders>
          </w:tcPr>
          <w:p w14:paraId="25EE4A8D" w14:textId="77777777" w:rsidR="00722566" w:rsidRDefault="00066BB2">
            <w:pPr>
              <w:spacing w:after="0" w:line="259" w:lineRule="auto"/>
              <w:ind w:left="5" w:right="0" w:firstLine="0"/>
              <w:jc w:val="left"/>
            </w:pPr>
            <w:r>
              <w:t>Malicious gossip</w:t>
            </w:r>
          </w:p>
        </w:tc>
        <w:tc>
          <w:tcPr>
            <w:tcW w:w="498" w:type="dxa"/>
            <w:tcBorders>
              <w:top w:val="single" w:sz="2" w:space="0" w:color="000000"/>
              <w:left w:val="single" w:sz="2" w:space="0" w:color="000000"/>
              <w:bottom w:val="single" w:sz="2" w:space="0" w:color="000000"/>
              <w:right w:val="single" w:sz="2" w:space="0" w:color="000000"/>
            </w:tcBorders>
          </w:tcPr>
          <w:p w14:paraId="41AEC323" w14:textId="77777777" w:rsidR="00722566" w:rsidRDefault="00722566">
            <w:pPr>
              <w:spacing w:after="160" w:line="259" w:lineRule="auto"/>
              <w:ind w:left="0" w:right="0" w:firstLine="0"/>
              <w:jc w:val="left"/>
            </w:pPr>
          </w:p>
        </w:tc>
      </w:tr>
      <w:tr w:rsidR="00722566" w14:paraId="68C7E95D" w14:textId="77777777" w:rsidTr="00087E75">
        <w:trPr>
          <w:trHeight w:val="235"/>
        </w:trPr>
        <w:tc>
          <w:tcPr>
            <w:tcW w:w="2618" w:type="dxa"/>
            <w:tcBorders>
              <w:top w:val="single" w:sz="2" w:space="0" w:color="000000"/>
              <w:left w:val="single" w:sz="2" w:space="0" w:color="000000"/>
              <w:bottom w:val="single" w:sz="2" w:space="0" w:color="000000"/>
              <w:right w:val="single" w:sz="2" w:space="0" w:color="000000"/>
            </w:tcBorders>
          </w:tcPr>
          <w:p w14:paraId="3519D045" w14:textId="3B7D8216" w:rsidR="00722566" w:rsidRDefault="00066BB2">
            <w:pPr>
              <w:spacing w:after="0" w:line="259" w:lineRule="auto"/>
              <w:ind w:left="0" w:right="0" w:firstLine="0"/>
              <w:jc w:val="left"/>
            </w:pPr>
            <w:r>
              <w:t>Name callin</w:t>
            </w:r>
            <w:r w:rsidR="00020E9D">
              <w:t>g</w:t>
            </w:r>
          </w:p>
        </w:tc>
        <w:tc>
          <w:tcPr>
            <w:tcW w:w="542" w:type="dxa"/>
            <w:tcBorders>
              <w:top w:val="single" w:sz="2" w:space="0" w:color="000000"/>
              <w:left w:val="single" w:sz="2" w:space="0" w:color="000000"/>
              <w:bottom w:val="single" w:sz="2" w:space="0" w:color="000000"/>
              <w:right w:val="single" w:sz="2" w:space="0" w:color="000000"/>
            </w:tcBorders>
          </w:tcPr>
          <w:p w14:paraId="3A57A6C2" w14:textId="77777777" w:rsidR="00722566" w:rsidRDefault="00722566">
            <w:pPr>
              <w:spacing w:after="160" w:line="259" w:lineRule="auto"/>
              <w:ind w:left="0" w:right="0" w:firstLine="0"/>
              <w:jc w:val="left"/>
            </w:pPr>
          </w:p>
        </w:tc>
        <w:tc>
          <w:tcPr>
            <w:tcW w:w="4450" w:type="dxa"/>
            <w:tcBorders>
              <w:top w:val="single" w:sz="2" w:space="0" w:color="000000"/>
              <w:left w:val="single" w:sz="2" w:space="0" w:color="000000"/>
              <w:bottom w:val="single" w:sz="2" w:space="0" w:color="000000"/>
              <w:right w:val="single" w:sz="2" w:space="0" w:color="000000"/>
            </w:tcBorders>
          </w:tcPr>
          <w:p w14:paraId="4FA52316" w14:textId="0F384EB9" w:rsidR="00722566" w:rsidRDefault="00066BB2">
            <w:pPr>
              <w:spacing w:after="0" w:line="259" w:lineRule="auto"/>
              <w:ind w:left="10" w:right="0" w:firstLine="0"/>
              <w:jc w:val="left"/>
            </w:pPr>
            <w:r>
              <w:t xml:space="preserve">Other </w:t>
            </w:r>
            <w:r w:rsidR="00020E9D">
              <w:t>(sp</w:t>
            </w:r>
            <w:r>
              <w:t>ecify)</w:t>
            </w:r>
          </w:p>
        </w:tc>
        <w:tc>
          <w:tcPr>
            <w:tcW w:w="498" w:type="dxa"/>
            <w:tcBorders>
              <w:top w:val="single" w:sz="2" w:space="0" w:color="000000"/>
              <w:left w:val="single" w:sz="2" w:space="0" w:color="000000"/>
              <w:bottom w:val="single" w:sz="2" w:space="0" w:color="000000"/>
              <w:right w:val="single" w:sz="2" w:space="0" w:color="000000"/>
            </w:tcBorders>
          </w:tcPr>
          <w:p w14:paraId="0D3FEF31" w14:textId="77777777" w:rsidR="00722566" w:rsidRDefault="00722566">
            <w:pPr>
              <w:spacing w:after="160" w:line="259" w:lineRule="auto"/>
              <w:ind w:left="0" w:right="0" w:firstLine="0"/>
              <w:jc w:val="left"/>
            </w:pPr>
          </w:p>
        </w:tc>
      </w:tr>
    </w:tbl>
    <w:p w14:paraId="0A739BB7" w14:textId="61D73820" w:rsidR="00087E75" w:rsidRDefault="00087E75" w:rsidP="00FB7645">
      <w:pPr>
        <w:ind w:left="746" w:firstLine="0"/>
      </w:pPr>
    </w:p>
    <w:p w14:paraId="18911B23" w14:textId="77777777" w:rsidR="005B188B" w:rsidRDefault="005B188B" w:rsidP="00FB7645">
      <w:pPr>
        <w:ind w:left="746" w:firstLine="0"/>
      </w:pPr>
    </w:p>
    <w:p w14:paraId="4EE8C334" w14:textId="529593EE" w:rsidR="00FB7645" w:rsidRDefault="00FB7645" w:rsidP="00FB7645">
      <w:pPr>
        <w:ind w:left="746" w:firstLine="0"/>
      </w:pPr>
    </w:p>
    <w:p w14:paraId="4F58FCD5" w14:textId="77777777" w:rsidR="00FB7645" w:rsidRDefault="00FB7645" w:rsidP="00FB7645">
      <w:pPr>
        <w:ind w:left="746" w:firstLine="0"/>
      </w:pPr>
    </w:p>
    <w:p w14:paraId="58508853" w14:textId="66F61AEB" w:rsidR="00722566" w:rsidRDefault="00066BB2" w:rsidP="00FB7645">
      <w:pPr>
        <w:numPr>
          <w:ilvl w:val="0"/>
          <w:numId w:val="10"/>
        </w:numPr>
        <w:ind w:left="567" w:hanging="567"/>
      </w:pPr>
      <w:r>
        <w:lastRenderedPageBreak/>
        <w:t>Where the behaviour is regarded as identity-based bullying, indicate the relevant category(ies):</w:t>
      </w:r>
    </w:p>
    <w:tbl>
      <w:tblPr>
        <w:tblStyle w:val="TableGrid1"/>
        <w:tblW w:w="8179" w:type="dxa"/>
        <w:tblInd w:w="423" w:type="dxa"/>
        <w:tblCellMar>
          <w:top w:w="43" w:type="dxa"/>
          <w:left w:w="106" w:type="dxa"/>
          <w:right w:w="34" w:type="dxa"/>
        </w:tblCellMar>
        <w:tblLook w:val="04A0" w:firstRow="1" w:lastRow="0" w:firstColumn="1" w:lastColumn="0" w:noHBand="0" w:noVBand="1"/>
      </w:tblPr>
      <w:tblGrid>
        <w:gridCol w:w="2176"/>
        <w:gridCol w:w="1461"/>
        <w:gridCol w:w="1589"/>
        <w:gridCol w:w="1525"/>
        <w:gridCol w:w="1428"/>
      </w:tblGrid>
      <w:tr w:rsidR="00722566" w14:paraId="75C6949C" w14:textId="77777777" w:rsidTr="00FB7645">
        <w:trPr>
          <w:trHeight w:val="687"/>
        </w:trPr>
        <w:tc>
          <w:tcPr>
            <w:tcW w:w="1967" w:type="dxa"/>
            <w:tcBorders>
              <w:top w:val="single" w:sz="2" w:space="0" w:color="000000"/>
              <w:left w:val="single" w:sz="2" w:space="0" w:color="000000"/>
              <w:bottom w:val="single" w:sz="2" w:space="0" w:color="000000"/>
              <w:right w:val="single" w:sz="2" w:space="0" w:color="000000"/>
            </w:tcBorders>
          </w:tcPr>
          <w:p w14:paraId="248AB571" w14:textId="77777777" w:rsidR="00722566" w:rsidRDefault="00066BB2">
            <w:pPr>
              <w:spacing w:after="0" w:line="259" w:lineRule="auto"/>
              <w:ind w:left="2" w:right="0" w:firstLine="0"/>
              <w:jc w:val="left"/>
            </w:pPr>
            <w:r>
              <w:t xml:space="preserve">Homophobic/transphobic </w:t>
            </w:r>
          </w:p>
        </w:tc>
        <w:tc>
          <w:tcPr>
            <w:tcW w:w="1522" w:type="dxa"/>
            <w:tcBorders>
              <w:top w:val="single" w:sz="2" w:space="0" w:color="000000"/>
              <w:left w:val="single" w:sz="2" w:space="0" w:color="000000"/>
              <w:bottom w:val="single" w:sz="2" w:space="0" w:color="000000"/>
              <w:right w:val="single" w:sz="2" w:space="0" w:color="000000"/>
            </w:tcBorders>
          </w:tcPr>
          <w:p w14:paraId="785F68FE" w14:textId="77777777" w:rsidR="00722566" w:rsidRDefault="00066BB2">
            <w:pPr>
              <w:spacing w:after="0" w:line="259" w:lineRule="auto"/>
              <w:ind w:left="0" w:right="0" w:firstLine="0"/>
              <w:jc w:val="left"/>
            </w:pPr>
            <w:r>
              <w:t>Racist</w:t>
            </w:r>
          </w:p>
        </w:tc>
        <w:tc>
          <w:tcPr>
            <w:tcW w:w="1621" w:type="dxa"/>
            <w:tcBorders>
              <w:top w:val="single" w:sz="2" w:space="0" w:color="000000"/>
              <w:left w:val="single" w:sz="2" w:space="0" w:color="000000"/>
              <w:bottom w:val="single" w:sz="2" w:space="0" w:color="000000"/>
              <w:right w:val="single" w:sz="2" w:space="0" w:color="000000"/>
            </w:tcBorders>
          </w:tcPr>
          <w:p w14:paraId="7F4BDA45" w14:textId="77777777" w:rsidR="00722566" w:rsidRDefault="00066BB2">
            <w:pPr>
              <w:spacing w:after="0" w:line="259" w:lineRule="auto"/>
              <w:ind w:left="5" w:right="0" w:firstLine="5"/>
              <w:jc w:val="left"/>
            </w:pPr>
            <w:r>
              <w:t>Membership of Traveller community</w:t>
            </w:r>
          </w:p>
        </w:tc>
        <w:tc>
          <w:tcPr>
            <w:tcW w:w="1574" w:type="dxa"/>
            <w:tcBorders>
              <w:top w:val="single" w:sz="2" w:space="0" w:color="000000"/>
              <w:left w:val="single" w:sz="2" w:space="0" w:color="000000"/>
              <w:bottom w:val="single" w:sz="2" w:space="0" w:color="000000"/>
              <w:right w:val="single" w:sz="2" w:space="0" w:color="000000"/>
            </w:tcBorders>
          </w:tcPr>
          <w:p w14:paraId="1C018EF7" w14:textId="77777777" w:rsidR="00722566" w:rsidRDefault="00066BB2">
            <w:pPr>
              <w:spacing w:after="0" w:line="259" w:lineRule="auto"/>
              <w:ind w:left="11" w:right="0" w:firstLine="0"/>
              <w:jc w:val="left"/>
            </w:pPr>
            <w:r>
              <w:rPr>
                <w:sz w:val="18"/>
              </w:rPr>
              <w:t>Disability</w:t>
            </w:r>
          </w:p>
        </w:tc>
        <w:tc>
          <w:tcPr>
            <w:tcW w:w="1495" w:type="dxa"/>
            <w:tcBorders>
              <w:top w:val="single" w:sz="2" w:space="0" w:color="000000"/>
              <w:left w:val="single" w:sz="2" w:space="0" w:color="000000"/>
              <w:bottom w:val="single" w:sz="2" w:space="0" w:color="000000"/>
              <w:right w:val="single" w:sz="2" w:space="0" w:color="000000"/>
            </w:tcBorders>
          </w:tcPr>
          <w:p w14:paraId="02D663FD" w14:textId="77777777" w:rsidR="00722566" w:rsidRDefault="00066BB2">
            <w:pPr>
              <w:spacing w:after="0" w:line="259" w:lineRule="auto"/>
              <w:ind w:left="7" w:right="0" w:firstLine="0"/>
              <w:jc w:val="left"/>
            </w:pPr>
            <w:r>
              <w:t>SEN</w:t>
            </w:r>
          </w:p>
        </w:tc>
      </w:tr>
      <w:tr w:rsidR="00722566" w14:paraId="64577CA8" w14:textId="77777777" w:rsidTr="00FB7645">
        <w:trPr>
          <w:trHeight w:val="581"/>
        </w:trPr>
        <w:tc>
          <w:tcPr>
            <w:tcW w:w="1967" w:type="dxa"/>
            <w:tcBorders>
              <w:top w:val="single" w:sz="2" w:space="0" w:color="000000"/>
              <w:left w:val="single" w:sz="2" w:space="0" w:color="000000"/>
              <w:bottom w:val="single" w:sz="2" w:space="0" w:color="000000"/>
              <w:right w:val="single" w:sz="2" w:space="0" w:color="000000"/>
            </w:tcBorders>
          </w:tcPr>
          <w:p w14:paraId="5E400B40" w14:textId="77777777" w:rsidR="00722566" w:rsidRDefault="00722566">
            <w:pPr>
              <w:spacing w:after="160" w:line="259" w:lineRule="auto"/>
              <w:ind w:left="0" w:right="0" w:firstLine="0"/>
              <w:jc w:val="left"/>
            </w:pPr>
          </w:p>
        </w:tc>
        <w:tc>
          <w:tcPr>
            <w:tcW w:w="1522" w:type="dxa"/>
            <w:tcBorders>
              <w:top w:val="single" w:sz="2" w:space="0" w:color="000000"/>
              <w:left w:val="single" w:sz="2" w:space="0" w:color="000000"/>
              <w:bottom w:val="single" w:sz="2" w:space="0" w:color="000000"/>
              <w:right w:val="single" w:sz="2" w:space="0" w:color="000000"/>
            </w:tcBorders>
          </w:tcPr>
          <w:p w14:paraId="59FC7A47" w14:textId="77777777" w:rsidR="00722566" w:rsidRDefault="00722566">
            <w:pPr>
              <w:spacing w:after="160" w:line="259" w:lineRule="auto"/>
              <w:ind w:left="0" w:right="0" w:firstLine="0"/>
              <w:jc w:val="left"/>
            </w:pPr>
          </w:p>
        </w:tc>
        <w:tc>
          <w:tcPr>
            <w:tcW w:w="1621" w:type="dxa"/>
            <w:tcBorders>
              <w:top w:val="single" w:sz="2" w:space="0" w:color="000000"/>
              <w:left w:val="single" w:sz="2" w:space="0" w:color="000000"/>
              <w:bottom w:val="single" w:sz="2" w:space="0" w:color="000000"/>
              <w:right w:val="single" w:sz="2" w:space="0" w:color="000000"/>
            </w:tcBorders>
          </w:tcPr>
          <w:p w14:paraId="45EBE270" w14:textId="77777777" w:rsidR="00722566" w:rsidRDefault="00722566">
            <w:pPr>
              <w:spacing w:after="160" w:line="259" w:lineRule="auto"/>
              <w:ind w:left="0" w:right="0" w:firstLine="0"/>
              <w:jc w:val="left"/>
            </w:pPr>
          </w:p>
        </w:tc>
        <w:tc>
          <w:tcPr>
            <w:tcW w:w="1574" w:type="dxa"/>
            <w:tcBorders>
              <w:top w:val="single" w:sz="2" w:space="0" w:color="000000"/>
              <w:left w:val="single" w:sz="2" w:space="0" w:color="000000"/>
              <w:bottom w:val="single" w:sz="2" w:space="0" w:color="000000"/>
              <w:right w:val="single" w:sz="2" w:space="0" w:color="000000"/>
            </w:tcBorders>
          </w:tcPr>
          <w:p w14:paraId="055ACB11" w14:textId="77777777" w:rsidR="00722566" w:rsidRDefault="00722566">
            <w:pPr>
              <w:spacing w:after="160" w:line="259" w:lineRule="auto"/>
              <w:ind w:left="0" w:right="0" w:firstLine="0"/>
              <w:jc w:val="left"/>
            </w:pPr>
          </w:p>
        </w:tc>
        <w:tc>
          <w:tcPr>
            <w:tcW w:w="1495" w:type="dxa"/>
            <w:tcBorders>
              <w:top w:val="single" w:sz="2" w:space="0" w:color="000000"/>
              <w:left w:val="single" w:sz="2" w:space="0" w:color="000000"/>
              <w:bottom w:val="single" w:sz="2" w:space="0" w:color="000000"/>
              <w:right w:val="single" w:sz="2" w:space="0" w:color="000000"/>
            </w:tcBorders>
          </w:tcPr>
          <w:p w14:paraId="072CFFA1" w14:textId="77777777" w:rsidR="00722566" w:rsidRDefault="00722566">
            <w:pPr>
              <w:spacing w:after="160" w:line="259" w:lineRule="auto"/>
              <w:ind w:left="0" w:right="0" w:firstLine="0"/>
              <w:jc w:val="left"/>
            </w:pPr>
          </w:p>
        </w:tc>
      </w:tr>
    </w:tbl>
    <w:p w14:paraId="3614FB98" w14:textId="77777777" w:rsidR="00FB7645" w:rsidRDefault="00FB7645" w:rsidP="00FB7645">
      <w:pPr>
        <w:spacing w:after="10"/>
        <w:ind w:left="567" w:hanging="567"/>
      </w:pPr>
    </w:p>
    <w:p w14:paraId="0B562994" w14:textId="4A3A3520" w:rsidR="00722566" w:rsidRDefault="00066BB2" w:rsidP="00FB7645">
      <w:pPr>
        <w:numPr>
          <w:ilvl w:val="0"/>
          <w:numId w:val="10"/>
        </w:numPr>
        <w:spacing w:after="10"/>
        <w:ind w:left="567" w:hanging="567"/>
      </w:pPr>
      <w:r>
        <w:t>Brief description of bullying behaviour and its impact:</w:t>
      </w:r>
    </w:p>
    <w:p w14:paraId="0385BF80" w14:textId="77777777" w:rsidR="00722566" w:rsidRDefault="00066BB2">
      <w:pPr>
        <w:spacing w:after="197" w:line="259" w:lineRule="auto"/>
        <w:ind w:left="178" w:right="0" w:firstLine="0"/>
        <w:jc w:val="left"/>
      </w:pPr>
      <w:r>
        <w:rPr>
          <w:noProof/>
          <w:color w:val="2B579A"/>
          <w:sz w:val="22"/>
          <w:shd w:val="clear" w:color="auto" w:fill="E6E6E6"/>
        </w:rPr>
        <mc:AlternateContent>
          <mc:Choice Requires="wpg">
            <w:drawing>
              <wp:inline distT="0" distB="0" distL="0" distR="0" wp14:anchorId="46A742ED" wp14:editId="19BF49EE">
                <wp:extent cx="5330952" cy="9147"/>
                <wp:effectExtent l="0" t="0" r="0" b="0"/>
                <wp:docPr id="52635" name="Group 52635"/>
                <wp:cNvGraphicFramePr/>
                <a:graphic xmlns:a="http://schemas.openxmlformats.org/drawingml/2006/main">
                  <a:graphicData uri="http://schemas.microsoft.com/office/word/2010/wordprocessingGroup">
                    <wpg:wgp>
                      <wpg:cNvGrpSpPr/>
                      <wpg:grpSpPr>
                        <a:xfrm>
                          <a:off x="0" y="0"/>
                          <a:ext cx="5330952" cy="9147"/>
                          <a:chOff x="0" y="0"/>
                          <a:chExt cx="5330952" cy="9147"/>
                        </a:xfrm>
                      </wpg:grpSpPr>
                      <wps:wsp>
                        <wps:cNvPr id="52634" name="Shape 52634"/>
                        <wps:cNvSpPr/>
                        <wps:spPr>
                          <a:xfrm>
                            <a:off x="0" y="0"/>
                            <a:ext cx="5330952" cy="9147"/>
                          </a:xfrm>
                          <a:custGeom>
                            <a:avLst/>
                            <a:gdLst/>
                            <a:ahLst/>
                            <a:cxnLst/>
                            <a:rect l="0" t="0" r="0" b="0"/>
                            <a:pathLst>
                              <a:path w="5330952" h="9147">
                                <a:moveTo>
                                  <a:pt x="0" y="4573"/>
                                </a:moveTo>
                                <a:lnTo>
                                  <a:pt x="5330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35" style="width:419.76pt;height:0.720215pt;mso-position-horizontal-relative:char;mso-position-vertical-relative:line" coordsize="53309,91">
                <v:shape id="Shape 52634" style="position:absolute;width:53309;height:91;left:0;top:0;" coordsize="5330952,9147" path="m0,4573l5330952,4573">
                  <v:stroke weight="0.720215pt" endcap="flat" joinstyle="miter" miterlimit="1" on="true" color="#000000"/>
                  <v:fill on="false" color="#000000"/>
                </v:shape>
              </v:group>
            </w:pict>
          </mc:Fallback>
        </mc:AlternateContent>
      </w:r>
    </w:p>
    <w:p w14:paraId="3D1055D6" w14:textId="77777777" w:rsidR="00722566" w:rsidRDefault="00066BB2">
      <w:pPr>
        <w:spacing w:after="197" w:line="259" w:lineRule="auto"/>
        <w:ind w:left="182" w:right="0" w:firstLine="0"/>
        <w:jc w:val="left"/>
      </w:pPr>
      <w:r>
        <w:rPr>
          <w:noProof/>
          <w:color w:val="2B579A"/>
          <w:sz w:val="22"/>
          <w:shd w:val="clear" w:color="auto" w:fill="E6E6E6"/>
        </w:rPr>
        <mc:AlternateContent>
          <mc:Choice Requires="wpg">
            <w:drawing>
              <wp:inline distT="0" distB="0" distL="0" distR="0" wp14:anchorId="5A83DC0B" wp14:editId="0F9D6EC3">
                <wp:extent cx="5327904" cy="9147"/>
                <wp:effectExtent l="0" t="0" r="0" b="0"/>
                <wp:docPr id="52637" name="Group 52637"/>
                <wp:cNvGraphicFramePr/>
                <a:graphic xmlns:a="http://schemas.openxmlformats.org/drawingml/2006/main">
                  <a:graphicData uri="http://schemas.microsoft.com/office/word/2010/wordprocessingGroup">
                    <wpg:wgp>
                      <wpg:cNvGrpSpPr/>
                      <wpg:grpSpPr>
                        <a:xfrm>
                          <a:off x="0" y="0"/>
                          <a:ext cx="5327904" cy="9147"/>
                          <a:chOff x="0" y="0"/>
                          <a:chExt cx="5327904" cy="9147"/>
                        </a:xfrm>
                      </wpg:grpSpPr>
                      <wps:wsp>
                        <wps:cNvPr id="52636" name="Shape 52636"/>
                        <wps:cNvSpPr/>
                        <wps:spPr>
                          <a:xfrm>
                            <a:off x="0" y="0"/>
                            <a:ext cx="5327904" cy="9147"/>
                          </a:xfrm>
                          <a:custGeom>
                            <a:avLst/>
                            <a:gdLst/>
                            <a:ahLst/>
                            <a:cxnLst/>
                            <a:rect l="0" t="0" r="0" b="0"/>
                            <a:pathLst>
                              <a:path w="5327904" h="9147">
                                <a:moveTo>
                                  <a:pt x="0" y="4573"/>
                                </a:moveTo>
                                <a:lnTo>
                                  <a:pt x="532790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37" style="width:419.52pt;height:0.720215pt;mso-position-horizontal-relative:char;mso-position-vertical-relative:line" coordsize="53279,91">
                <v:shape id="Shape 52636" style="position:absolute;width:53279;height:91;left:0;top:0;" coordsize="5327904,9147" path="m0,4573l5327904,4573">
                  <v:stroke weight="0.720215pt" endcap="flat" joinstyle="miter" miterlimit="1" on="true" color="#000000"/>
                  <v:fill on="false" color="#000000"/>
                </v:shape>
              </v:group>
            </w:pict>
          </mc:Fallback>
        </mc:AlternateContent>
      </w:r>
    </w:p>
    <w:p w14:paraId="36B9BF65" w14:textId="77777777" w:rsidR="00722566" w:rsidRDefault="00066BB2">
      <w:pPr>
        <w:spacing w:after="197" w:line="259" w:lineRule="auto"/>
        <w:ind w:left="178" w:right="0" w:firstLine="0"/>
        <w:jc w:val="left"/>
      </w:pPr>
      <w:r>
        <w:rPr>
          <w:noProof/>
          <w:color w:val="2B579A"/>
          <w:sz w:val="22"/>
          <w:shd w:val="clear" w:color="auto" w:fill="E6E6E6"/>
        </w:rPr>
        <mc:AlternateContent>
          <mc:Choice Requires="wpg">
            <w:drawing>
              <wp:inline distT="0" distB="0" distL="0" distR="0" wp14:anchorId="25AEDD5F" wp14:editId="406F57A2">
                <wp:extent cx="5330952" cy="9146"/>
                <wp:effectExtent l="0" t="0" r="0" b="0"/>
                <wp:docPr id="52639" name="Group 52639"/>
                <wp:cNvGraphicFramePr/>
                <a:graphic xmlns:a="http://schemas.openxmlformats.org/drawingml/2006/main">
                  <a:graphicData uri="http://schemas.microsoft.com/office/word/2010/wordprocessingGroup">
                    <wpg:wgp>
                      <wpg:cNvGrpSpPr/>
                      <wpg:grpSpPr>
                        <a:xfrm>
                          <a:off x="0" y="0"/>
                          <a:ext cx="5330952" cy="9146"/>
                          <a:chOff x="0" y="0"/>
                          <a:chExt cx="5330952" cy="9146"/>
                        </a:xfrm>
                      </wpg:grpSpPr>
                      <wps:wsp>
                        <wps:cNvPr id="52638" name="Shape 52638"/>
                        <wps:cNvSpPr/>
                        <wps:spPr>
                          <a:xfrm>
                            <a:off x="0" y="0"/>
                            <a:ext cx="5330952" cy="9146"/>
                          </a:xfrm>
                          <a:custGeom>
                            <a:avLst/>
                            <a:gdLst/>
                            <a:ahLst/>
                            <a:cxnLst/>
                            <a:rect l="0" t="0" r="0" b="0"/>
                            <a:pathLst>
                              <a:path w="5330952" h="9146">
                                <a:moveTo>
                                  <a:pt x="0" y="4573"/>
                                </a:moveTo>
                                <a:lnTo>
                                  <a:pt x="5330952"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39" style="width:419.76pt;height:0.720184pt;mso-position-horizontal-relative:char;mso-position-vertical-relative:line" coordsize="53309,91">
                <v:shape id="Shape 52638" style="position:absolute;width:53309;height:91;left:0;top:0;" coordsize="5330952,9146" path="m0,4573l5330952,4573">
                  <v:stroke weight="0.720184pt" endcap="flat" joinstyle="miter" miterlimit="1" on="true" color="#000000"/>
                  <v:fill on="false" color="#000000"/>
                </v:shape>
              </v:group>
            </w:pict>
          </mc:Fallback>
        </mc:AlternateContent>
      </w:r>
    </w:p>
    <w:p w14:paraId="0EF05891" w14:textId="77777777" w:rsidR="00722566" w:rsidRDefault="00066BB2">
      <w:pPr>
        <w:spacing w:after="197" w:line="259" w:lineRule="auto"/>
        <w:ind w:left="173" w:right="0" w:firstLine="0"/>
        <w:jc w:val="left"/>
      </w:pPr>
      <w:r>
        <w:rPr>
          <w:noProof/>
          <w:color w:val="2B579A"/>
          <w:sz w:val="22"/>
          <w:shd w:val="clear" w:color="auto" w:fill="E6E6E6"/>
        </w:rPr>
        <mc:AlternateContent>
          <mc:Choice Requires="wpg">
            <w:drawing>
              <wp:inline distT="0" distB="0" distL="0" distR="0" wp14:anchorId="0A81BEB1" wp14:editId="2E7D41CD">
                <wp:extent cx="5334001" cy="9147"/>
                <wp:effectExtent l="0" t="0" r="0" b="0"/>
                <wp:docPr id="52641" name="Group 52641"/>
                <wp:cNvGraphicFramePr/>
                <a:graphic xmlns:a="http://schemas.openxmlformats.org/drawingml/2006/main">
                  <a:graphicData uri="http://schemas.microsoft.com/office/word/2010/wordprocessingGroup">
                    <wpg:wgp>
                      <wpg:cNvGrpSpPr/>
                      <wpg:grpSpPr>
                        <a:xfrm>
                          <a:off x="0" y="0"/>
                          <a:ext cx="5334001" cy="9147"/>
                          <a:chOff x="0" y="0"/>
                          <a:chExt cx="5334001" cy="9147"/>
                        </a:xfrm>
                      </wpg:grpSpPr>
                      <wps:wsp>
                        <wps:cNvPr id="52640" name="Shape 52640"/>
                        <wps:cNvSpPr/>
                        <wps:spPr>
                          <a:xfrm>
                            <a:off x="0" y="0"/>
                            <a:ext cx="5334001" cy="9147"/>
                          </a:xfrm>
                          <a:custGeom>
                            <a:avLst/>
                            <a:gdLst/>
                            <a:ahLst/>
                            <a:cxnLst/>
                            <a:rect l="0" t="0" r="0" b="0"/>
                            <a:pathLst>
                              <a:path w="5334001" h="9147">
                                <a:moveTo>
                                  <a:pt x="0" y="4573"/>
                                </a:moveTo>
                                <a:lnTo>
                                  <a:pt x="53340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41" style="width:420pt;height:0.720215pt;mso-position-horizontal-relative:char;mso-position-vertical-relative:line" coordsize="53340,91">
                <v:shape id="Shape 52640" style="position:absolute;width:53340;height:91;left:0;top:0;" coordsize="5334001,9147" path="m0,4573l5334001,4573">
                  <v:stroke weight="0.720215pt" endcap="flat" joinstyle="miter" miterlimit="1" on="true" color="#000000"/>
                  <v:fill on="false" color="#000000"/>
                </v:shape>
              </v:group>
            </w:pict>
          </mc:Fallback>
        </mc:AlternateContent>
      </w:r>
    </w:p>
    <w:p w14:paraId="3582621B" w14:textId="77777777" w:rsidR="00722566" w:rsidRDefault="00066BB2">
      <w:pPr>
        <w:spacing w:after="312" w:line="259" w:lineRule="auto"/>
        <w:ind w:left="178" w:right="0" w:firstLine="0"/>
        <w:jc w:val="left"/>
      </w:pPr>
      <w:r>
        <w:rPr>
          <w:noProof/>
          <w:color w:val="2B579A"/>
          <w:sz w:val="22"/>
          <w:shd w:val="clear" w:color="auto" w:fill="E6E6E6"/>
        </w:rPr>
        <mc:AlternateContent>
          <mc:Choice Requires="wpg">
            <w:drawing>
              <wp:inline distT="0" distB="0" distL="0" distR="0" wp14:anchorId="1652237A" wp14:editId="6827B62A">
                <wp:extent cx="5330952" cy="9147"/>
                <wp:effectExtent l="0" t="0" r="0" b="0"/>
                <wp:docPr id="52643" name="Group 52643"/>
                <wp:cNvGraphicFramePr/>
                <a:graphic xmlns:a="http://schemas.openxmlformats.org/drawingml/2006/main">
                  <a:graphicData uri="http://schemas.microsoft.com/office/word/2010/wordprocessingGroup">
                    <wpg:wgp>
                      <wpg:cNvGrpSpPr/>
                      <wpg:grpSpPr>
                        <a:xfrm>
                          <a:off x="0" y="0"/>
                          <a:ext cx="5330952" cy="9147"/>
                          <a:chOff x="0" y="0"/>
                          <a:chExt cx="5330952" cy="9147"/>
                        </a:xfrm>
                      </wpg:grpSpPr>
                      <wps:wsp>
                        <wps:cNvPr id="52642" name="Shape 52642"/>
                        <wps:cNvSpPr/>
                        <wps:spPr>
                          <a:xfrm>
                            <a:off x="0" y="0"/>
                            <a:ext cx="5330952" cy="9147"/>
                          </a:xfrm>
                          <a:custGeom>
                            <a:avLst/>
                            <a:gdLst/>
                            <a:ahLst/>
                            <a:cxnLst/>
                            <a:rect l="0" t="0" r="0" b="0"/>
                            <a:pathLst>
                              <a:path w="5330952" h="9147">
                                <a:moveTo>
                                  <a:pt x="0" y="4573"/>
                                </a:moveTo>
                                <a:lnTo>
                                  <a:pt x="5330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43" style="width:419.76pt;height:0.720215pt;mso-position-horizontal-relative:char;mso-position-vertical-relative:line" coordsize="53309,91">
                <v:shape id="Shape 52642" style="position:absolute;width:53309;height:91;left:0;top:0;" coordsize="5330952,9147" path="m0,4573l5330952,4573">
                  <v:stroke weight="0.720215pt" endcap="flat" joinstyle="miter" miterlimit="1" on="true" color="#000000"/>
                  <v:fill on="false" color="#000000"/>
                </v:shape>
              </v:group>
            </w:pict>
          </mc:Fallback>
        </mc:AlternateContent>
      </w:r>
    </w:p>
    <w:p w14:paraId="65FA7ED2" w14:textId="77777777" w:rsidR="00722566" w:rsidRDefault="00066BB2" w:rsidP="00FB7645">
      <w:pPr>
        <w:numPr>
          <w:ilvl w:val="0"/>
          <w:numId w:val="10"/>
        </w:numPr>
        <w:spacing w:after="10"/>
        <w:ind w:left="567" w:hanging="567"/>
      </w:pPr>
      <w:r>
        <w:t>Details of actions taken:</w:t>
      </w:r>
    </w:p>
    <w:p w14:paraId="55E03666" w14:textId="77777777" w:rsidR="00722566" w:rsidRDefault="00066BB2">
      <w:pPr>
        <w:spacing w:after="197" w:line="259" w:lineRule="auto"/>
        <w:ind w:left="173" w:right="0" w:firstLine="0"/>
        <w:jc w:val="left"/>
      </w:pPr>
      <w:r>
        <w:rPr>
          <w:noProof/>
          <w:color w:val="2B579A"/>
          <w:sz w:val="22"/>
          <w:shd w:val="clear" w:color="auto" w:fill="E6E6E6"/>
        </w:rPr>
        <mc:AlternateContent>
          <mc:Choice Requires="wpg">
            <w:drawing>
              <wp:inline distT="0" distB="0" distL="0" distR="0" wp14:anchorId="568467F6" wp14:editId="30952820">
                <wp:extent cx="5330952" cy="9147"/>
                <wp:effectExtent l="0" t="0" r="0" b="0"/>
                <wp:docPr id="52645" name="Group 52645"/>
                <wp:cNvGraphicFramePr/>
                <a:graphic xmlns:a="http://schemas.openxmlformats.org/drawingml/2006/main">
                  <a:graphicData uri="http://schemas.microsoft.com/office/word/2010/wordprocessingGroup">
                    <wpg:wgp>
                      <wpg:cNvGrpSpPr/>
                      <wpg:grpSpPr>
                        <a:xfrm>
                          <a:off x="0" y="0"/>
                          <a:ext cx="5330952" cy="9147"/>
                          <a:chOff x="0" y="0"/>
                          <a:chExt cx="5330952" cy="9147"/>
                        </a:xfrm>
                      </wpg:grpSpPr>
                      <wps:wsp>
                        <wps:cNvPr id="52644" name="Shape 52644"/>
                        <wps:cNvSpPr/>
                        <wps:spPr>
                          <a:xfrm>
                            <a:off x="0" y="0"/>
                            <a:ext cx="5330952" cy="9147"/>
                          </a:xfrm>
                          <a:custGeom>
                            <a:avLst/>
                            <a:gdLst/>
                            <a:ahLst/>
                            <a:cxnLst/>
                            <a:rect l="0" t="0" r="0" b="0"/>
                            <a:pathLst>
                              <a:path w="5330952" h="9147">
                                <a:moveTo>
                                  <a:pt x="0" y="4573"/>
                                </a:moveTo>
                                <a:lnTo>
                                  <a:pt x="5330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45" style="width:419.76pt;height:0.720215pt;mso-position-horizontal-relative:char;mso-position-vertical-relative:line" coordsize="53309,91">
                <v:shape id="Shape 52644" style="position:absolute;width:53309;height:91;left:0;top:0;" coordsize="5330952,9147" path="m0,4573l5330952,4573">
                  <v:stroke weight="0.720215pt" endcap="flat" joinstyle="miter" miterlimit="1" on="true" color="#000000"/>
                  <v:fill on="false" color="#000000"/>
                </v:shape>
              </v:group>
            </w:pict>
          </mc:Fallback>
        </mc:AlternateContent>
      </w:r>
    </w:p>
    <w:p w14:paraId="1593C76A" w14:textId="77777777" w:rsidR="00722566" w:rsidRDefault="00066BB2">
      <w:pPr>
        <w:spacing w:after="192" w:line="259" w:lineRule="auto"/>
        <w:ind w:left="178" w:right="0" w:firstLine="0"/>
        <w:jc w:val="left"/>
      </w:pPr>
      <w:r>
        <w:rPr>
          <w:noProof/>
          <w:color w:val="2B579A"/>
          <w:sz w:val="22"/>
          <w:shd w:val="clear" w:color="auto" w:fill="E6E6E6"/>
        </w:rPr>
        <mc:AlternateContent>
          <mc:Choice Requires="wpg">
            <w:drawing>
              <wp:inline distT="0" distB="0" distL="0" distR="0" wp14:anchorId="653132B5" wp14:editId="2B7336DA">
                <wp:extent cx="5327904" cy="9147"/>
                <wp:effectExtent l="0" t="0" r="0" b="0"/>
                <wp:docPr id="52647" name="Group 52647"/>
                <wp:cNvGraphicFramePr/>
                <a:graphic xmlns:a="http://schemas.openxmlformats.org/drawingml/2006/main">
                  <a:graphicData uri="http://schemas.microsoft.com/office/word/2010/wordprocessingGroup">
                    <wpg:wgp>
                      <wpg:cNvGrpSpPr/>
                      <wpg:grpSpPr>
                        <a:xfrm>
                          <a:off x="0" y="0"/>
                          <a:ext cx="5327904" cy="9147"/>
                          <a:chOff x="0" y="0"/>
                          <a:chExt cx="5327904" cy="9147"/>
                        </a:xfrm>
                      </wpg:grpSpPr>
                      <wps:wsp>
                        <wps:cNvPr id="52646" name="Shape 52646"/>
                        <wps:cNvSpPr/>
                        <wps:spPr>
                          <a:xfrm>
                            <a:off x="0" y="0"/>
                            <a:ext cx="5327904" cy="9147"/>
                          </a:xfrm>
                          <a:custGeom>
                            <a:avLst/>
                            <a:gdLst/>
                            <a:ahLst/>
                            <a:cxnLst/>
                            <a:rect l="0" t="0" r="0" b="0"/>
                            <a:pathLst>
                              <a:path w="5327904" h="9147">
                                <a:moveTo>
                                  <a:pt x="0" y="4573"/>
                                </a:moveTo>
                                <a:lnTo>
                                  <a:pt x="532790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47" style="width:419.52pt;height:0.720215pt;mso-position-horizontal-relative:char;mso-position-vertical-relative:line" coordsize="53279,91">
                <v:shape id="Shape 52646" style="position:absolute;width:53279;height:91;left:0;top:0;" coordsize="5327904,9147" path="m0,4573l5327904,4573">
                  <v:stroke weight="0.720215pt" endcap="flat" joinstyle="miter" miterlimit="1" on="true" color="#000000"/>
                  <v:fill on="false" color="#000000"/>
                </v:shape>
              </v:group>
            </w:pict>
          </mc:Fallback>
        </mc:AlternateContent>
      </w:r>
    </w:p>
    <w:p w14:paraId="6155F79C" w14:textId="77777777" w:rsidR="00722566" w:rsidRDefault="00066BB2">
      <w:pPr>
        <w:spacing w:after="197" w:line="259" w:lineRule="auto"/>
        <w:ind w:left="168" w:right="0" w:firstLine="0"/>
        <w:jc w:val="left"/>
      </w:pPr>
      <w:r>
        <w:rPr>
          <w:noProof/>
          <w:color w:val="2B579A"/>
          <w:sz w:val="22"/>
          <w:shd w:val="clear" w:color="auto" w:fill="E6E6E6"/>
        </w:rPr>
        <mc:AlternateContent>
          <mc:Choice Requires="wpg">
            <w:drawing>
              <wp:inline distT="0" distB="0" distL="0" distR="0" wp14:anchorId="7E0C0EA6" wp14:editId="2F9B051F">
                <wp:extent cx="5334000" cy="9146"/>
                <wp:effectExtent l="0" t="0" r="0" b="0"/>
                <wp:docPr id="52649" name="Group 52649"/>
                <wp:cNvGraphicFramePr/>
                <a:graphic xmlns:a="http://schemas.openxmlformats.org/drawingml/2006/main">
                  <a:graphicData uri="http://schemas.microsoft.com/office/word/2010/wordprocessingGroup">
                    <wpg:wgp>
                      <wpg:cNvGrpSpPr/>
                      <wpg:grpSpPr>
                        <a:xfrm>
                          <a:off x="0" y="0"/>
                          <a:ext cx="5334000" cy="9146"/>
                          <a:chOff x="0" y="0"/>
                          <a:chExt cx="5334000" cy="9146"/>
                        </a:xfrm>
                      </wpg:grpSpPr>
                      <wps:wsp>
                        <wps:cNvPr id="52648" name="Shape 52648"/>
                        <wps:cNvSpPr/>
                        <wps:spPr>
                          <a:xfrm>
                            <a:off x="0" y="0"/>
                            <a:ext cx="5334000" cy="9146"/>
                          </a:xfrm>
                          <a:custGeom>
                            <a:avLst/>
                            <a:gdLst/>
                            <a:ahLst/>
                            <a:cxnLst/>
                            <a:rect l="0" t="0" r="0" b="0"/>
                            <a:pathLst>
                              <a:path w="5334000" h="9146">
                                <a:moveTo>
                                  <a:pt x="0" y="4573"/>
                                </a:moveTo>
                                <a:lnTo>
                                  <a:pt x="5334000"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49" style="width:420pt;height:0.720184pt;mso-position-horizontal-relative:char;mso-position-vertical-relative:line" coordsize="53340,91">
                <v:shape id="Shape 52648" style="position:absolute;width:53340;height:91;left:0;top:0;" coordsize="5334000,9146" path="m0,4573l5334000,4573">
                  <v:stroke weight="0.720184pt" endcap="flat" joinstyle="miter" miterlimit="1" on="true" color="#000000"/>
                  <v:fill on="false" color="#000000"/>
                </v:shape>
              </v:group>
            </w:pict>
          </mc:Fallback>
        </mc:AlternateContent>
      </w:r>
    </w:p>
    <w:p w14:paraId="3A090E2A" w14:textId="77777777" w:rsidR="00722566" w:rsidRDefault="00066BB2">
      <w:pPr>
        <w:spacing w:after="192" w:line="259" w:lineRule="auto"/>
        <w:ind w:left="168" w:right="0" w:firstLine="0"/>
        <w:jc w:val="left"/>
      </w:pPr>
      <w:r>
        <w:rPr>
          <w:noProof/>
          <w:color w:val="2B579A"/>
          <w:sz w:val="22"/>
          <w:shd w:val="clear" w:color="auto" w:fill="E6E6E6"/>
        </w:rPr>
        <mc:AlternateContent>
          <mc:Choice Requires="wpg">
            <w:drawing>
              <wp:inline distT="0" distB="0" distL="0" distR="0" wp14:anchorId="692031D4" wp14:editId="13247B5E">
                <wp:extent cx="5330953" cy="9147"/>
                <wp:effectExtent l="0" t="0" r="0" b="0"/>
                <wp:docPr id="52651" name="Group 52651"/>
                <wp:cNvGraphicFramePr/>
                <a:graphic xmlns:a="http://schemas.openxmlformats.org/drawingml/2006/main">
                  <a:graphicData uri="http://schemas.microsoft.com/office/word/2010/wordprocessingGroup">
                    <wpg:wgp>
                      <wpg:cNvGrpSpPr/>
                      <wpg:grpSpPr>
                        <a:xfrm>
                          <a:off x="0" y="0"/>
                          <a:ext cx="5330953" cy="9147"/>
                          <a:chOff x="0" y="0"/>
                          <a:chExt cx="5330953" cy="9147"/>
                        </a:xfrm>
                      </wpg:grpSpPr>
                      <wps:wsp>
                        <wps:cNvPr id="52650" name="Shape 52650"/>
                        <wps:cNvSpPr/>
                        <wps:spPr>
                          <a:xfrm>
                            <a:off x="0" y="0"/>
                            <a:ext cx="5330953" cy="9147"/>
                          </a:xfrm>
                          <a:custGeom>
                            <a:avLst/>
                            <a:gdLst/>
                            <a:ahLst/>
                            <a:cxnLst/>
                            <a:rect l="0" t="0" r="0" b="0"/>
                            <a:pathLst>
                              <a:path w="5330953" h="9147">
                                <a:moveTo>
                                  <a:pt x="0" y="4574"/>
                                </a:moveTo>
                                <a:lnTo>
                                  <a:pt x="5330953"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51" style="width:419.76pt;height:0.720245pt;mso-position-horizontal-relative:char;mso-position-vertical-relative:line" coordsize="53309,91">
                <v:shape id="Shape 52650" style="position:absolute;width:53309;height:91;left:0;top:0;" coordsize="5330953,9147" path="m0,4574l5330953,4574">
                  <v:stroke weight="0.720245pt" endcap="flat" joinstyle="miter" miterlimit="1" on="true" color="#000000"/>
                  <v:fill on="false" color="#000000"/>
                </v:shape>
              </v:group>
            </w:pict>
          </mc:Fallback>
        </mc:AlternateContent>
      </w:r>
    </w:p>
    <w:p w14:paraId="087129B8" w14:textId="77777777" w:rsidR="00722566" w:rsidRDefault="00066BB2">
      <w:pPr>
        <w:spacing w:after="197" w:line="259" w:lineRule="auto"/>
        <w:ind w:left="173" w:right="0" w:firstLine="0"/>
        <w:jc w:val="left"/>
      </w:pPr>
      <w:r>
        <w:rPr>
          <w:noProof/>
          <w:color w:val="2B579A"/>
          <w:sz w:val="22"/>
          <w:shd w:val="clear" w:color="auto" w:fill="E6E6E6"/>
        </w:rPr>
        <mc:AlternateContent>
          <mc:Choice Requires="wpg">
            <w:drawing>
              <wp:inline distT="0" distB="0" distL="0" distR="0" wp14:anchorId="799D8775" wp14:editId="2B628A31">
                <wp:extent cx="5330952" cy="9147"/>
                <wp:effectExtent l="0" t="0" r="0" b="0"/>
                <wp:docPr id="52653" name="Group 52653"/>
                <wp:cNvGraphicFramePr/>
                <a:graphic xmlns:a="http://schemas.openxmlformats.org/drawingml/2006/main">
                  <a:graphicData uri="http://schemas.microsoft.com/office/word/2010/wordprocessingGroup">
                    <wpg:wgp>
                      <wpg:cNvGrpSpPr/>
                      <wpg:grpSpPr>
                        <a:xfrm>
                          <a:off x="0" y="0"/>
                          <a:ext cx="5330952" cy="9147"/>
                          <a:chOff x="0" y="0"/>
                          <a:chExt cx="5330952" cy="9147"/>
                        </a:xfrm>
                      </wpg:grpSpPr>
                      <wps:wsp>
                        <wps:cNvPr id="52652" name="Shape 52652"/>
                        <wps:cNvSpPr/>
                        <wps:spPr>
                          <a:xfrm>
                            <a:off x="0" y="0"/>
                            <a:ext cx="5330952" cy="9147"/>
                          </a:xfrm>
                          <a:custGeom>
                            <a:avLst/>
                            <a:gdLst/>
                            <a:ahLst/>
                            <a:cxnLst/>
                            <a:rect l="0" t="0" r="0" b="0"/>
                            <a:pathLst>
                              <a:path w="5330952" h="9147">
                                <a:moveTo>
                                  <a:pt x="0" y="4573"/>
                                </a:moveTo>
                                <a:lnTo>
                                  <a:pt x="5330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653" style="width:419.76pt;height:0.720245pt;mso-position-horizontal-relative:char;mso-position-vertical-relative:line" coordsize="53309,91">
                <v:shape id="Shape 52652" style="position:absolute;width:53309;height:91;left:0;top:0;" coordsize="5330952,9147" path="m0,4573l5330952,4573">
                  <v:stroke weight="0.720245pt" endcap="flat" joinstyle="miter" miterlimit="1" on="true" color="#000000"/>
                  <v:fill on="false" color="#000000"/>
                </v:shape>
              </v:group>
            </w:pict>
          </mc:Fallback>
        </mc:AlternateContent>
      </w:r>
    </w:p>
    <w:p w14:paraId="785A1DC1" w14:textId="4F278FD4" w:rsidR="00722566" w:rsidRDefault="00066BB2">
      <w:pPr>
        <w:spacing w:after="805" w:line="259" w:lineRule="auto"/>
        <w:ind w:left="168" w:right="0" w:firstLine="0"/>
        <w:jc w:val="left"/>
      </w:pPr>
      <w:r>
        <w:rPr>
          <w:noProof/>
          <w:color w:val="2B579A"/>
          <w:sz w:val="22"/>
          <w:shd w:val="clear" w:color="auto" w:fill="E6E6E6"/>
        </w:rPr>
        <mc:AlternateContent>
          <mc:Choice Requires="wpg">
            <w:drawing>
              <wp:inline distT="0" distB="0" distL="0" distR="0" wp14:anchorId="7E5C48D9" wp14:editId="244E5DAF">
                <wp:extent cx="5330953" cy="9147"/>
                <wp:effectExtent l="0" t="0" r="0" b="0"/>
                <wp:docPr id="52655" name="Group 52655"/>
                <wp:cNvGraphicFramePr/>
                <a:graphic xmlns:a="http://schemas.openxmlformats.org/drawingml/2006/main">
                  <a:graphicData uri="http://schemas.microsoft.com/office/word/2010/wordprocessingGroup">
                    <wpg:wgp>
                      <wpg:cNvGrpSpPr/>
                      <wpg:grpSpPr>
                        <a:xfrm>
                          <a:off x="0" y="0"/>
                          <a:ext cx="5330953" cy="9147"/>
                          <a:chOff x="0" y="0"/>
                          <a:chExt cx="5330953" cy="9147"/>
                        </a:xfrm>
                      </wpg:grpSpPr>
                      <wps:wsp>
                        <wps:cNvPr id="52654" name="Shape 52654"/>
                        <wps:cNvSpPr/>
                        <wps:spPr>
                          <a:xfrm>
                            <a:off x="0" y="0"/>
                            <a:ext cx="5330953" cy="9147"/>
                          </a:xfrm>
                          <a:custGeom>
                            <a:avLst/>
                            <a:gdLst/>
                            <a:ahLst/>
                            <a:cxnLst/>
                            <a:rect l="0" t="0" r="0" b="0"/>
                            <a:pathLst>
                              <a:path w="5330953" h="9147">
                                <a:moveTo>
                                  <a:pt x="0" y="4573"/>
                                </a:moveTo>
                                <a:lnTo>
                                  <a:pt x="533095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4329C98" id="Group 52655" o:spid="_x0000_s1026" style="width:419.75pt;height:.7pt;mso-position-horizontal-relative:char;mso-position-vertical-relative:line" coordsize="533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">
                <v:shape id="Shape 52654" o:spid="_x0000_s1027" style="position:absolute;width:53309;height:91;visibility:visible;mso-wrap-style:square;v-text-anchor:top" coordsize="533095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" path="m,4573r5330953,e" filled="f" strokeweight=".25408mm">
                  <v:stroke miterlimit="1" joinstyle="miter"/>
                  <v:path arrowok="t" textboxrect="0,0,5330953,9147"/>
                </v:shape>
                <w10:anchorlock/>
              </v:group>
            </w:pict>
          </mc:Fallback>
        </mc:AlternateContent>
      </w:r>
    </w:p>
    <w:p w14:paraId="343471DF" w14:textId="52FC0670" w:rsidR="00722566" w:rsidRDefault="00066BB2" w:rsidP="004846AB">
      <w:pPr>
        <w:tabs>
          <w:tab w:val="left" w:pos="5387"/>
        </w:tabs>
        <w:spacing w:after="10"/>
        <w:ind w:left="182"/>
      </w:pPr>
      <w:r>
        <w:t>Signed:</w:t>
      </w:r>
      <w:r w:rsidR="004846AB">
        <w:t xml:space="preserve"> </w:t>
      </w:r>
      <w:r>
        <w:t>(Relevant teacher)</w:t>
      </w:r>
      <w:r w:rsidR="004846AB">
        <w:tab/>
      </w:r>
      <w:r>
        <w:t>Date:</w:t>
      </w:r>
    </w:p>
    <w:p w14:paraId="545E365A" w14:textId="298FE343" w:rsidR="004846AB" w:rsidRPr="00870ABB" w:rsidRDefault="00870ABB">
      <w:pPr>
        <w:spacing w:after="807" w:line="259" w:lineRule="auto"/>
        <w:ind w:left="811" w:right="0" w:firstLine="0"/>
        <w:jc w:val="left"/>
        <w:rPr>
          <w:color w:val="auto"/>
        </w:rPr>
      </w:pPr>
      <w:r w:rsidRPr="00870ABB">
        <w:rPr>
          <w:noProof/>
          <w:color w:val="auto"/>
          <w:shd w:val="clear" w:color="auto" w:fill="E6E6E6"/>
        </w:rPr>
        <w:drawing>
          <wp:anchor distT="0" distB="0" distL="114300" distR="114300" simplePos="0" relativeHeight="251658241" behindDoc="0" locked="0" layoutInCell="1" allowOverlap="1" wp14:anchorId="49D2BC89" wp14:editId="1131E9FB">
            <wp:simplePos x="0" y="0"/>
            <wp:positionH relativeFrom="column">
              <wp:posOffset>163830</wp:posOffset>
            </wp:positionH>
            <wp:positionV relativeFrom="paragraph">
              <wp:posOffset>408305</wp:posOffset>
            </wp:positionV>
            <wp:extent cx="4041140" cy="17780"/>
            <wp:effectExtent l="0" t="0" r="0" b="0"/>
            <wp:wrapNone/>
            <wp:docPr id="52632" name="Picture 52632"/>
            <wp:cNvGraphicFramePr/>
            <a:graphic xmlns:a="http://schemas.openxmlformats.org/drawingml/2006/main">
              <a:graphicData uri="http://schemas.openxmlformats.org/drawingml/2006/picture">
                <pic:pic xmlns:pic="http://schemas.openxmlformats.org/drawingml/2006/picture">
                  <pic:nvPicPr>
                    <pic:cNvPr id="52632" name="Picture 5263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41140" cy="17780"/>
                    </a:xfrm>
                    <a:prstGeom prst="rect">
                      <a:avLst/>
                    </a:prstGeom>
                  </pic:spPr>
                </pic:pic>
              </a:graphicData>
            </a:graphic>
            <wp14:sizeRelH relativeFrom="margin">
              <wp14:pctWidth>0</wp14:pctWidth>
            </wp14:sizeRelH>
            <wp14:sizeRelV relativeFrom="margin">
              <wp14:pctHeight>0</wp14:pctHeight>
            </wp14:sizeRelV>
          </wp:anchor>
        </w:drawing>
      </w:r>
    </w:p>
    <w:p w14:paraId="5B013C1F" w14:textId="2B6579C7" w:rsidR="00722566" w:rsidRDefault="00722566">
      <w:pPr>
        <w:spacing w:after="807" w:line="259" w:lineRule="auto"/>
        <w:ind w:left="811" w:right="0" w:firstLine="0"/>
        <w:jc w:val="left"/>
      </w:pPr>
    </w:p>
    <w:p w14:paraId="596C4F5F" w14:textId="77777777" w:rsidR="00722566" w:rsidRDefault="00066BB2">
      <w:pPr>
        <w:spacing w:after="10"/>
        <w:ind w:left="178" w:right="1555"/>
      </w:pPr>
      <w:r>
        <w:t>Date submitted to Principal/Deputy Principal:</w:t>
      </w:r>
    </w:p>
    <w:p w14:paraId="2B2DCEBF" w14:textId="77777777" w:rsidR="00722566" w:rsidRDefault="00066BB2">
      <w:pPr>
        <w:spacing w:after="0" w:line="259" w:lineRule="auto"/>
        <w:ind w:left="3802" w:right="0" w:firstLine="0"/>
        <w:jc w:val="left"/>
      </w:pPr>
      <w:r>
        <w:rPr>
          <w:noProof/>
          <w:color w:val="2B579A"/>
          <w:sz w:val="22"/>
          <w:shd w:val="clear" w:color="auto" w:fill="E6E6E6"/>
        </w:rPr>
        <mc:AlternateContent>
          <mc:Choice Requires="wpg">
            <w:drawing>
              <wp:anchor distT="0" distB="0" distL="114300" distR="114300" simplePos="0" relativeHeight="251658242" behindDoc="0" locked="0" layoutInCell="1" allowOverlap="1" wp14:anchorId="37EF423C" wp14:editId="7409CBD8">
                <wp:simplePos x="0" y="0"/>
                <wp:positionH relativeFrom="column">
                  <wp:posOffset>3097530</wp:posOffset>
                </wp:positionH>
                <wp:positionV relativeFrom="paragraph">
                  <wp:posOffset>6985</wp:posOffset>
                </wp:positionV>
                <wp:extent cx="2112010" cy="8890"/>
                <wp:effectExtent l="0" t="0" r="21590" b="29210"/>
                <wp:wrapSquare wrapText="bothSides"/>
                <wp:docPr id="52657" name="Group 52657"/>
                <wp:cNvGraphicFramePr/>
                <a:graphic xmlns:a="http://schemas.openxmlformats.org/drawingml/2006/main">
                  <a:graphicData uri="http://schemas.microsoft.com/office/word/2010/wordprocessingGroup">
                    <wpg:wgp>
                      <wpg:cNvGrpSpPr/>
                      <wpg:grpSpPr>
                        <a:xfrm>
                          <a:off x="0" y="0"/>
                          <a:ext cx="2112010" cy="8890"/>
                          <a:chOff x="0" y="0"/>
                          <a:chExt cx="2112264" cy="9146"/>
                        </a:xfrm>
                      </wpg:grpSpPr>
                      <wps:wsp>
                        <wps:cNvPr id="52656" name="Shape 52656"/>
                        <wps:cNvSpPr/>
                        <wps:spPr>
                          <a:xfrm>
                            <a:off x="0" y="0"/>
                            <a:ext cx="2112264" cy="9146"/>
                          </a:xfrm>
                          <a:custGeom>
                            <a:avLst/>
                            <a:gdLst/>
                            <a:ahLst/>
                            <a:cxnLst/>
                            <a:rect l="0" t="0" r="0" b="0"/>
                            <a:pathLst>
                              <a:path w="2112264" h="9146">
                                <a:moveTo>
                                  <a:pt x="0" y="4573"/>
                                </a:moveTo>
                                <a:lnTo>
                                  <a:pt x="2112264"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012F88C" id="Group 52657" o:spid="_x0000_s1026" style="position:absolute;margin-left:243.9pt;margin-top:.55pt;width:166.3pt;height:.7pt;z-index:251660288" coordsize="211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">
                <v:shape id="Shape 52656" o:spid="_x0000_s1027" style="position:absolute;width:21122;height:91;visibility:visible;mso-wrap-style:square;v-text-anchor:top" coordsize="2112264,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" path="m,4573r2112264,e" filled="f" strokeweight=".25406mm">
                  <v:stroke miterlimit="1" joinstyle="miter"/>
                  <v:path arrowok="t" textboxrect="0,0,2112264,9146"/>
                </v:shape>
                <w10:wrap type="square"/>
              </v:group>
            </w:pict>
          </mc:Fallback>
        </mc:AlternateContent>
      </w:r>
    </w:p>
    <w:p w14:paraId="2EE5AB67" w14:textId="77777777" w:rsidR="0047252A" w:rsidRDefault="0047252A">
      <w:pPr>
        <w:ind w:left="125"/>
      </w:pPr>
    </w:p>
    <w:p w14:paraId="1B24DBEA" w14:textId="77777777" w:rsidR="0047252A" w:rsidRDefault="0047252A">
      <w:pPr>
        <w:ind w:left="125"/>
      </w:pPr>
    </w:p>
    <w:p w14:paraId="7DE88570" w14:textId="77777777" w:rsidR="0047252A" w:rsidRDefault="0047252A">
      <w:pPr>
        <w:ind w:left="125"/>
      </w:pPr>
    </w:p>
    <w:p w14:paraId="221E89D1" w14:textId="77777777" w:rsidR="0047252A" w:rsidRDefault="0047252A">
      <w:pPr>
        <w:ind w:left="125"/>
      </w:pPr>
    </w:p>
    <w:p w14:paraId="1321131D" w14:textId="77777777" w:rsidR="0047252A" w:rsidRDefault="0047252A">
      <w:pPr>
        <w:ind w:left="125"/>
      </w:pPr>
    </w:p>
    <w:p w14:paraId="15CBE2D7" w14:textId="77777777" w:rsidR="0047252A" w:rsidRDefault="0047252A">
      <w:pPr>
        <w:ind w:left="125"/>
      </w:pPr>
    </w:p>
    <w:p w14:paraId="1144724F" w14:textId="3469F9AC" w:rsidR="0047252A" w:rsidRDefault="005B188B" w:rsidP="005B188B">
      <w:pPr>
        <w:spacing w:after="160" w:line="259" w:lineRule="auto"/>
        <w:ind w:left="0" w:right="0" w:firstLine="0"/>
        <w:jc w:val="left"/>
      </w:pPr>
      <w:r>
        <w:br w:type="page"/>
      </w:r>
    </w:p>
    <w:p w14:paraId="5EA0262F" w14:textId="77777777" w:rsidR="00E506A9" w:rsidRPr="002177B2" w:rsidRDefault="00E506A9" w:rsidP="002177B2">
      <w:pPr>
        <w:pStyle w:val="Header"/>
        <w:rPr>
          <w:rFonts w:asciiTheme="minorHAnsi" w:hAnsiTheme="minorHAnsi" w:cstheme="minorHAnsi"/>
          <w:b/>
          <w:color w:val="C45911" w:themeColor="accent2" w:themeShade="BF"/>
          <w:sz w:val="24"/>
          <w:szCs w:val="24"/>
          <w:u w:val="single"/>
        </w:rPr>
      </w:pPr>
      <w:r w:rsidRPr="002177B2">
        <w:rPr>
          <w:rFonts w:asciiTheme="minorHAnsi" w:hAnsiTheme="minorHAnsi" w:cstheme="minorHAnsi"/>
          <w:b/>
          <w:color w:val="C45911" w:themeColor="accent2" w:themeShade="BF"/>
          <w:sz w:val="24"/>
          <w:szCs w:val="24"/>
          <w:u w:val="single"/>
        </w:rPr>
        <w:lastRenderedPageBreak/>
        <w:t>Appendix 4 Checklist for annual review of the anti-bullying policy and its implementation</w:t>
      </w:r>
    </w:p>
    <w:p w14:paraId="4663AC7A" w14:textId="77777777" w:rsidR="002177B2" w:rsidRPr="002177B2" w:rsidRDefault="002177B2" w:rsidP="00E506A9">
      <w:pPr>
        <w:rPr>
          <w:sz w:val="24"/>
          <w:szCs w:val="24"/>
        </w:rPr>
      </w:pPr>
    </w:p>
    <w:p w14:paraId="40E5D0E3" w14:textId="0C9EE27E" w:rsidR="00E506A9" w:rsidRPr="002177B2" w:rsidRDefault="00E506A9" w:rsidP="00E506A9">
      <w:pPr>
        <w:rPr>
          <w:szCs w:val="20"/>
        </w:rPr>
      </w:pPr>
      <w:r w:rsidRPr="002177B2">
        <w:rPr>
          <w:szCs w:val="20"/>
        </w:rPr>
        <w:t xml:space="preserve">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r w:rsidRPr="002177B2">
        <w:rPr>
          <w:szCs w:val="20"/>
        </w:rPr>
        <w:tab/>
      </w:r>
      <w:r w:rsidRPr="002177B2">
        <w:rPr>
          <w:szCs w:val="20"/>
        </w:rPr>
        <w:tab/>
      </w:r>
      <w:r w:rsidRPr="002177B2">
        <w:rPr>
          <w:szCs w:val="20"/>
        </w:rPr>
        <w:tab/>
      </w:r>
      <w:r w:rsidRPr="002177B2">
        <w:rPr>
          <w:szCs w:val="20"/>
        </w:rPr>
        <w:tab/>
      </w:r>
      <w:r w:rsidRPr="002177B2">
        <w:rPr>
          <w:szCs w:val="20"/>
        </w:rPr>
        <w:tab/>
      </w:r>
      <w:r w:rsidRPr="002177B2">
        <w:rPr>
          <w:szCs w:val="20"/>
        </w:rPr>
        <w:tab/>
      </w:r>
      <w:r w:rsidRPr="002177B2">
        <w:rPr>
          <w:szCs w:val="20"/>
        </w:rPr>
        <w:tab/>
      </w:r>
      <w:r w:rsidRPr="002177B2">
        <w:rPr>
          <w:szCs w:val="20"/>
        </w:rPr>
        <w:tab/>
      </w:r>
    </w:p>
    <w:p w14:paraId="4B8B58F3" w14:textId="77777777" w:rsidR="00E506A9" w:rsidRPr="002177B2" w:rsidRDefault="00E506A9" w:rsidP="00E506A9">
      <w:pPr>
        <w:ind w:left="7920"/>
        <w:rPr>
          <w:szCs w:val="20"/>
        </w:rPr>
      </w:pPr>
      <w:r w:rsidRPr="002177B2">
        <w:rPr>
          <w:szCs w:val="20"/>
        </w:rPr>
        <w:t xml:space="preserve">   Yes /No </w:t>
      </w:r>
    </w:p>
    <w:tbl>
      <w:tblPr>
        <w:tblStyle w:val="TableGrid"/>
        <w:tblW w:w="0" w:type="auto"/>
        <w:tblLook w:val="04A0" w:firstRow="1" w:lastRow="0" w:firstColumn="1" w:lastColumn="0" w:noHBand="0" w:noVBand="1"/>
      </w:tblPr>
      <w:tblGrid>
        <w:gridCol w:w="7931"/>
        <w:gridCol w:w="1083"/>
      </w:tblGrid>
      <w:tr w:rsidR="00E506A9" w:rsidRPr="002177B2" w14:paraId="24680956" w14:textId="77777777" w:rsidTr="00E031B4">
        <w:tc>
          <w:tcPr>
            <w:tcW w:w="7933" w:type="dxa"/>
          </w:tcPr>
          <w:p w14:paraId="3BE03CDE" w14:textId="77777777" w:rsidR="00E506A9" w:rsidRPr="002177B2" w:rsidRDefault="00E506A9" w:rsidP="00E031B4">
            <w:r w:rsidRPr="002177B2">
              <w:t>Has the Board formally adopted an anti-bullying policy that fully complies with the requirements of the Anti-Bullying Procedures for Primary and Post-Primary Schools?</w:t>
            </w:r>
          </w:p>
        </w:tc>
        <w:tc>
          <w:tcPr>
            <w:tcW w:w="1083" w:type="dxa"/>
          </w:tcPr>
          <w:p w14:paraId="248BDB47" w14:textId="77777777" w:rsidR="00E506A9" w:rsidRPr="002177B2" w:rsidRDefault="00E506A9" w:rsidP="00E031B4"/>
        </w:tc>
      </w:tr>
      <w:tr w:rsidR="00E506A9" w:rsidRPr="002177B2" w14:paraId="467C41D8" w14:textId="77777777" w:rsidTr="00E031B4">
        <w:tc>
          <w:tcPr>
            <w:tcW w:w="7933" w:type="dxa"/>
          </w:tcPr>
          <w:p w14:paraId="463AFA37" w14:textId="77777777" w:rsidR="00E506A9" w:rsidRPr="002177B2" w:rsidRDefault="00E506A9" w:rsidP="00E031B4">
            <w:r w:rsidRPr="002177B2">
              <w:t>Has the Board published the policy on the school website and provided a copy to the parents’ association?</w:t>
            </w:r>
          </w:p>
        </w:tc>
        <w:tc>
          <w:tcPr>
            <w:tcW w:w="1083" w:type="dxa"/>
          </w:tcPr>
          <w:p w14:paraId="5F9DDEE1" w14:textId="77777777" w:rsidR="00E506A9" w:rsidRPr="002177B2" w:rsidRDefault="00E506A9" w:rsidP="00E031B4"/>
        </w:tc>
      </w:tr>
      <w:tr w:rsidR="00E506A9" w:rsidRPr="002177B2" w14:paraId="44D8DD45" w14:textId="77777777" w:rsidTr="00E031B4">
        <w:tc>
          <w:tcPr>
            <w:tcW w:w="7933" w:type="dxa"/>
          </w:tcPr>
          <w:p w14:paraId="27F6C8B9" w14:textId="77777777" w:rsidR="00E506A9" w:rsidRPr="002177B2" w:rsidRDefault="00E506A9" w:rsidP="00E031B4">
            <w:r w:rsidRPr="002177B2">
              <w:t>Has the Board ensured that the policy has been made available to school staff (including new staff)?</w:t>
            </w:r>
          </w:p>
        </w:tc>
        <w:tc>
          <w:tcPr>
            <w:tcW w:w="1083" w:type="dxa"/>
          </w:tcPr>
          <w:p w14:paraId="417F1F19" w14:textId="77777777" w:rsidR="00E506A9" w:rsidRPr="002177B2" w:rsidRDefault="00E506A9" w:rsidP="00E031B4"/>
        </w:tc>
      </w:tr>
      <w:tr w:rsidR="00E506A9" w:rsidRPr="002177B2" w14:paraId="291B8ADC" w14:textId="77777777" w:rsidTr="00E031B4">
        <w:tc>
          <w:tcPr>
            <w:tcW w:w="7933" w:type="dxa"/>
          </w:tcPr>
          <w:p w14:paraId="4EAD7C14" w14:textId="77777777" w:rsidR="00E506A9" w:rsidRPr="002177B2" w:rsidRDefault="00E506A9" w:rsidP="00E031B4">
            <w:r w:rsidRPr="002177B2">
              <w:t xml:space="preserve">Is the Board satisfied that school staff are sufficiently familiar with the policy and procedures to enable them to effectively and consistently apply the policy and procedures in their day-to-day work? </w:t>
            </w:r>
          </w:p>
        </w:tc>
        <w:tc>
          <w:tcPr>
            <w:tcW w:w="1083" w:type="dxa"/>
          </w:tcPr>
          <w:p w14:paraId="707DE733" w14:textId="77777777" w:rsidR="00E506A9" w:rsidRPr="002177B2" w:rsidRDefault="00E506A9" w:rsidP="00E031B4"/>
        </w:tc>
      </w:tr>
      <w:tr w:rsidR="00E506A9" w:rsidRPr="002177B2" w14:paraId="7B4AD4C9" w14:textId="77777777" w:rsidTr="00E031B4">
        <w:tc>
          <w:tcPr>
            <w:tcW w:w="7933" w:type="dxa"/>
          </w:tcPr>
          <w:p w14:paraId="20AAF32A" w14:textId="77777777" w:rsidR="00E506A9" w:rsidRPr="002177B2" w:rsidRDefault="00E506A9" w:rsidP="00E031B4">
            <w:r w:rsidRPr="002177B2">
              <w:t>Has the Board ensured that the policy has been adequately communicated to all pupils?</w:t>
            </w:r>
          </w:p>
          <w:p w14:paraId="593F528C" w14:textId="77777777" w:rsidR="00E506A9" w:rsidRPr="002177B2" w:rsidRDefault="00E506A9" w:rsidP="00E031B4"/>
        </w:tc>
        <w:tc>
          <w:tcPr>
            <w:tcW w:w="1083" w:type="dxa"/>
          </w:tcPr>
          <w:p w14:paraId="6D4E98DA" w14:textId="77777777" w:rsidR="00E506A9" w:rsidRPr="002177B2" w:rsidRDefault="00E506A9" w:rsidP="00E031B4"/>
        </w:tc>
      </w:tr>
      <w:tr w:rsidR="00E506A9" w:rsidRPr="002177B2" w14:paraId="723F24EC" w14:textId="77777777" w:rsidTr="00E031B4">
        <w:tc>
          <w:tcPr>
            <w:tcW w:w="7933" w:type="dxa"/>
          </w:tcPr>
          <w:p w14:paraId="00D20AF3" w14:textId="77777777" w:rsidR="00E506A9" w:rsidRPr="002177B2" w:rsidRDefault="00E506A9" w:rsidP="00E031B4">
            <w:r w:rsidRPr="002177B2">
              <w:t>Has the policy documented the prevention and education strategies that the school applies? Have all of the prevention and education strategies been implemented?</w:t>
            </w:r>
          </w:p>
        </w:tc>
        <w:tc>
          <w:tcPr>
            <w:tcW w:w="1083" w:type="dxa"/>
          </w:tcPr>
          <w:p w14:paraId="14FABD5C" w14:textId="77777777" w:rsidR="00E506A9" w:rsidRPr="002177B2" w:rsidRDefault="00E506A9" w:rsidP="00E031B4"/>
        </w:tc>
      </w:tr>
      <w:tr w:rsidR="00E506A9" w:rsidRPr="002177B2" w14:paraId="5FF3648D" w14:textId="77777777" w:rsidTr="00E031B4">
        <w:tc>
          <w:tcPr>
            <w:tcW w:w="7933" w:type="dxa"/>
          </w:tcPr>
          <w:p w14:paraId="7B786768" w14:textId="77777777" w:rsidR="00E506A9" w:rsidRPr="002177B2" w:rsidRDefault="00E506A9" w:rsidP="00E031B4">
            <w:r w:rsidRPr="002177B2">
              <w:t>Has the effectiveness of the prevention and education strategies that have been implemented been examined?</w:t>
            </w:r>
          </w:p>
        </w:tc>
        <w:tc>
          <w:tcPr>
            <w:tcW w:w="1083" w:type="dxa"/>
          </w:tcPr>
          <w:p w14:paraId="5523F824" w14:textId="77777777" w:rsidR="00E506A9" w:rsidRPr="002177B2" w:rsidRDefault="00E506A9" w:rsidP="00E031B4"/>
        </w:tc>
      </w:tr>
      <w:tr w:rsidR="00E506A9" w:rsidRPr="002177B2" w14:paraId="51C78B18" w14:textId="77777777" w:rsidTr="00E031B4">
        <w:tc>
          <w:tcPr>
            <w:tcW w:w="7933" w:type="dxa"/>
          </w:tcPr>
          <w:p w14:paraId="17656F82" w14:textId="77777777" w:rsidR="00E506A9" w:rsidRPr="002177B2" w:rsidRDefault="00E506A9" w:rsidP="00E031B4">
            <w:r w:rsidRPr="002177B2">
              <w:t>Is the Board satisfied that all teachers are recording and dealing with incidents in accordance with the policy?</w:t>
            </w:r>
          </w:p>
        </w:tc>
        <w:tc>
          <w:tcPr>
            <w:tcW w:w="1083" w:type="dxa"/>
          </w:tcPr>
          <w:p w14:paraId="2973927D" w14:textId="77777777" w:rsidR="00E506A9" w:rsidRPr="002177B2" w:rsidRDefault="00E506A9" w:rsidP="00E031B4"/>
        </w:tc>
      </w:tr>
      <w:tr w:rsidR="00E506A9" w:rsidRPr="002177B2" w14:paraId="465DC3B0" w14:textId="77777777" w:rsidTr="00E031B4">
        <w:tc>
          <w:tcPr>
            <w:tcW w:w="7933" w:type="dxa"/>
          </w:tcPr>
          <w:p w14:paraId="6F2FEEB5" w14:textId="77777777" w:rsidR="00E506A9" w:rsidRPr="002177B2" w:rsidRDefault="00E506A9" w:rsidP="00E031B4">
            <w:r w:rsidRPr="002177B2">
              <w:t>Has the Board received and minuted the periodic summary reports of the Principal?</w:t>
            </w:r>
          </w:p>
          <w:p w14:paraId="1CE5918A" w14:textId="77777777" w:rsidR="00E506A9" w:rsidRPr="002177B2" w:rsidRDefault="00E506A9" w:rsidP="00E031B4"/>
        </w:tc>
        <w:tc>
          <w:tcPr>
            <w:tcW w:w="1083" w:type="dxa"/>
          </w:tcPr>
          <w:p w14:paraId="2E0D114F" w14:textId="77777777" w:rsidR="00E506A9" w:rsidRPr="002177B2" w:rsidRDefault="00E506A9" w:rsidP="00E031B4"/>
        </w:tc>
      </w:tr>
      <w:tr w:rsidR="00E506A9" w:rsidRPr="002177B2" w14:paraId="29FC4958" w14:textId="77777777" w:rsidTr="00E031B4">
        <w:tc>
          <w:tcPr>
            <w:tcW w:w="7933" w:type="dxa"/>
          </w:tcPr>
          <w:p w14:paraId="1629156D" w14:textId="77777777" w:rsidR="00E506A9" w:rsidRPr="002177B2" w:rsidRDefault="00E506A9" w:rsidP="00E031B4">
            <w:r w:rsidRPr="002177B2">
              <w:t>Has the Board discussed how well the school is handling all reports of bullying including those addressed at an early stage and not therefore included in the Principal’s periodic report to the Board?</w:t>
            </w:r>
          </w:p>
        </w:tc>
        <w:tc>
          <w:tcPr>
            <w:tcW w:w="1083" w:type="dxa"/>
          </w:tcPr>
          <w:p w14:paraId="4127ABF2" w14:textId="77777777" w:rsidR="00E506A9" w:rsidRPr="002177B2" w:rsidRDefault="00E506A9" w:rsidP="00E031B4"/>
        </w:tc>
      </w:tr>
      <w:tr w:rsidR="00E506A9" w:rsidRPr="002177B2" w14:paraId="00B8D570" w14:textId="77777777" w:rsidTr="00E031B4">
        <w:tc>
          <w:tcPr>
            <w:tcW w:w="7933" w:type="dxa"/>
          </w:tcPr>
          <w:p w14:paraId="4E96740F" w14:textId="77777777" w:rsidR="00E506A9" w:rsidRPr="002177B2" w:rsidRDefault="00E506A9" w:rsidP="00E031B4">
            <w:r w:rsidRPr="002177B2">
              <w:t>Has the Board received any complaints from parents regarding the school’s handling of bullying incidents?</w:t>
            </w:r>
          </w:p>
        </w:tc>
        <w:tc>
          <w:tcPr>
            <w:tcW w:w="1083" w:type="dxa"/>
          </w:tcPr>
          <w:p w14:paraId="7CEF3B09" w14:textId="77777777" w:rsidR="00E506A9" w:rsidRPr="002177B2" w:rsidRDefault="00E506A9" w:rsidP="00E031B4"/>
        </w:tc>
      </w:tr>
      <w:tr w:rsidR="00E506A9" w:rsidRPr="002177B2" w14:paraId="58B4EC81" w14:textId="77777777" w:rsidTr="00E031B4">
        <w:tc>
          <w:tcPr>
            <w:tcW w:w="7933" w:type="dxa"/>
          </w:tcPr>
          <w:p w14:paraId="4DE0E541" w14:textId="77777777" w:rsidR="00E506A9" w:rsidRPr="002177B2" w:rsidRDefault="00E506A9" w:rsidP="00E031B4">
            <w:r w:rsidRPr="002177B2">
              <w:t>Have any parents withdrawn their child from the school citing dissatisfaction with the school’s handling of a bullying situation?</w:t>
            </w:r>
          </w:p>
        </w:tc>
        <w:tc>
          <w:tcPr>
            <w:tcW w:w="1083" w:type="dxa"/>
          </w:tcPr>
          <w:p w14:paraId="47C7D7F7" w14:textId="77777777" w:rsidR="00E506A9" w:rsidRPr="002177B2" w:rsidRDefault="00E506A9" w:rsidP="00E031B4"/>
        </w:tc>
      </w:tr>
      <w:tr w:rsidR="00E506A9" w:rsidRPr="002177B2" w14:paraId="193FB5CF" w14:textId="77777777" w:rsidTr="00E031B4">
        <w:tc>
          <w:tcPr>
            <w:tcW w:w="7933" w:type="dxa"/>
          </w:tcPr>
          <w:p w14:paraId="2FE1FF89" w14:textId="77777777" w:rsidR="00E506A9" w:rsidRPr="002177B2" w:rsidRDefault="00E506A9" w:rsidP="00E031B4">
            <w:r w:rsidRPr="002177B2">
              <w:t>Have any Ombudsman for Children investigations into the school’s handling of a bullying case been initiated or completed?</w:t>
            </w:r>
          </w:p>
        </w:tc>
        <w:tc>
          <w:tcPr>
            <w:tcW w:w="1083" w:type="dxa"/>
          </w:tcPr>
          <w:p w14:paraId="0C14E91D" w14:textId="77777777" w:rsidR="00E506A9" w:rsidRPr="002177B2" w:rsidRDefault="00E506A9" w:rsidP="00E031B4"/>
        </w:tc>
      </w:tr>
      <w:tr w:rsidR="00E506A9" w:rsidRPr="002177B2" w14:paraId="734315A2" w14:textId="77777777" w:rsidTr="00E031B4">
        <w:tc>
          <w:tcPr>
            <w:tcW w:w="7933" w:type="dxa"/>
          </w:tcPr>
          <w:p w14:paraId="3C2E897C" w14:textId="77777777" w:rsidR="00E506A9" w:rsidRPr="002177B2" w:rsidRDefault="00E506A9" w:rsidP="00E031B4">
            <w:r w:rsidRPr="002177B2">
              <w:t>Has the data available from cases reported to the Principal (by the bullying recording template) been analysed to identify any issues, trends or patterns in bullying behaviour?</w:t>
            </w:r>
          </w:p>
        </w:tc>
        <w:tc>
          <w:tcPr>
            <w:tcW w:w="1083" w:type="dxa"/>
          </w:tcPr>
          <w:p w14:paraId="605D383B" w14:textId="77777777" w:rsidR="00E506A9" w:rsidRPr="002177B2" w:rsidRDefault="00E506A9" w:rsidP="00E031B4"/>
        </w:tc>
      </w:tr>
      <w:tr w:rsidR="00E506A9" w:rsidRPr="002177B2" w14:paraId="029FAB60" w14:textId="77777777" w:rsidTr="00E031B4">
        <w:tc>
          <w:tcPr>
            <w:tcW w:w="7933" w:type="dxa"/>
          </w:tcPr>
          <w:p w14:paraId="6FA1DEC3" w14:textId="77777777" w:rsidR="00E506A9" w:rsidRPr="002177B2" w:rsidRDefault="00E506A9" w:rsidP="00E031B4">
            <w:r w:rsidRPr="002177B2">
              <w:t>Has the Board identified any aspects of the school’s policy and/or its implementation that require further improvement?</w:t>
            </w:r>
          </w:p>
        </w:tc>
        <w:tc>
          <w:tcPr>
            <w:tcW w:w="1083" w:type="dxa"/>
          </w:tcPr>
          <w:p w14:paraId="2FEBC2DF" w14:textId="77777777" w:rsidR="00E506A9" w:rsidRPr="002177B2" w:rsidRDefault="00E506A9" w:rsidP="00E031B4"/>
        </w:tc>
      </w:tr>
      <w:tr w:rsidR="00E506A9" w:rsidRPr="002177B2" w14:paraId="0AE0911C" w14:textId="77777777" w:rsidTr="00E031B4">
        <w:tc>
          <w:tcPr>
            <w:tcW w:w="7933" w:type="dxa"/>
          </w:tcPr>
          <w:p w14:paraId="427E247E" w14:textId="77777777" w:rsidR="00E506A9" w:rsidRPr="002177B2" w:rsidRDefault="00E506A9" w:rsidP="00E031B4">
            <w:r w:rsidRPr="002177B2">
              <w:t xml:space="preserve">Has the Board put in place an action plan to address any areas for improvement? </w:t>
            </w:r>
          </w:p>
          <w:p w14:paraId="7C4ACC77" w14:textId="77777777" w:rsidR="00E506A9" w:rsidRPr="002177B2" w:rsidRDefault="00E506A9" w:rsidP="00E031B4"/>
        </w:tc>
        <w:tc>
          <w:tcPr>
            <w:tcW w:w="1083" w:type="dxa"/>
          </w:tcPr>
          <w:p w14:paraId="5C92E824" w14:textId="77777777" w:rsidR="00E506A9" w:rsidRPr="002177B2" w:rsidRDefault="00E506A9" w:rsidP="00E031B4"/>
        </w:tc>
      </w:tr>
    </w:tbl>
    <w:p w14:paraId="642BA574" w14:textId="0156A17A" w:rsidR="00E506A9" w:rsidRDefault="00E506A9" w:rsidP="00E506A9">
      <w:pPr>
        <w:rPr>
          <w:szCs w:val="20"/>
        </w:rPr>
      </w:pPr>
    </w:p>
    <w:p w14:paraId="737D6516" w14:textId="77777777" w:rsidR="002177B2" w:rsidRPr="002177B2" w:rsidRDefault="002177B2" w:rsidP="00E506A9">
      <w:pPr>
        <w:rPr>
          <w:szCs w:val="20"/>
        </w:rPr>
      </w:pPr>
    </w:p>
    <w:p w14:paraId="79773B83" w14:textId="77777777" w:rsidR="00E506A9" w:rsidRPr="002177B2" w:rsidRDefault="00E506A9" w:rsidP="00E506A9">
      <w:pPr>
        <w:rPr>
          <w:szCs w:val="20"/>
        </w:rPr>
      </w:pPr>
      <w:r w:rsidRPr="002177B2">
        <w:rPr>
          <w:szCs w:val="20"/>
        </w:rPr>
        <w:t xml:space="preserve">Signed _____________________________________ Date ________________ </w:t>
      </w:r>
    </w:p>
    <w:p w14:paraId="6E3311C4" w14:textId="77777777" w:rsidR="00E506A9" w:rsidRPr="002177B2" w:rsidRDefault="00E506A9" w:rsidP="00E506A9">
      <w:pPr>
        <w:rPr>
          <w:szCs w:val="20"/>
        </w:rPr>
      </w:pPr>
      <w:r w:rsidRPr="002177B2">
        <w:rPr>
          <w:szCs w:val="20"/>
        </w:rPr>
        <w:t xml:space="preserve">Chairperson, Board of Management </w:t>
      </w:r>
    </w:p>
    <w:p w14:paraId="383D6BBD" w14:textId="77777777" w:rsidR="00E506A9" w:rsidRPr="002177B2" w:rsidRDefault="00E506A9" w:rsidP="00E506A9">
      <w:pPr>
        <w:rPr>
          <w:szCs w:val="20"/>
        </w:rPr>
      </w:pPr>
    </w:p>
    <w:p w14:paraId="7764436A" w14:textId="77777777" w:rsidR="002177B2" w:rsidRDefault="002177B2" w:rsidP="00E506A9">
      <w:pPr>
        <w:rPr>
          <w:szCs w:val="20"/>
        </w:rPr>
      </w:pPr>
    </w:p>
    <w:p w14:paraId="275AFBEA" w14:textId="2C9BFDCC" w:rsidR="00E506A9" w:rsidRPr="002177B2" w:rsidRDefault="00E506A9" w:rsidP="00E506A9">
      <w:pPr>
        <w:rPr>
          <w:szCs w:val="20"/>
        </w:rPr>
      </w:pPr>
      <w:r w:rsidRPr="002177B2">
        <w:rPr>
          <w:szCs w:val="20"/>
        </w:rPr>
        <w:t xml:space="preserve">Signed _____________________________________ Date ________________ </w:t>
      </w:r>
    </w:p>
    <w:p w14:paraId="687F1A12" w14:textId="77777777" w:rsidR="00E506A9" w:rsidRPr="002177B2" w:rsidRDefault="00E506A9" w:rsidP="00E506A9">
      <w:pPr>
        <w:rPr>
          <w:szCs w:val="20"/>
        </w:rPr>
      </w:pPr>
      <w:r w:rsidRPr="002177B2">
        <w:rPr>
          <w:szCs w:val="20"/>
        </w:rPr>
        <w:t>Principal</w:t>
      </w:r>
    </w:p>
    <w:p w14:paraId="6F180B1D" w14:textId="77777777" w:rsidR="00E506A9" w:rsidRPr="002177B2" w:rsidRDefault="00E506A9" w:rsidP="00E506A9">
      <w:pPr>
        <w:jc w:val="center"/>
        <w:rPr>
          <w:rFonts w:asciiTheme="minorHAnsi" w:hAnsiTheme="minorHAnsi" w:cstheme="minorHAnsi"/>
          <w:b/>
          <w:color w:val="C45911" w:themeColor="accent2" w:themeShade="BF"/>
          <w:sz w:val="24"/>
          <w:szCs w:val="24"/>
        </w:rPr>
      </w:pPr>
      <w:r w:rsidRPr="002177B2">
        <w:rPr>
          <w:rFonts w:asciiTheme="minorHAnsi" w:hAnsiTheme="minorHAnsi" w:cstheme="minorHAnsi"/>
          <w:b/>
          <w:color w:val="C45911" w:themeColor="accent2" w:themeShade="BF"/>
          <w:sz w:val="24"/>
          <w:szCs w:val="24"/>
        </w:rPr>
        <w:lastRenderedPageBreak/>
        <w:t>Notification regarding the Board of Management’s annual review of the anti-bullying policy</w:t>
      </w:r>
    </w:p>
    <w:p w14:paraId="086F4AEE" w14:textId="77777777" w:rsidR="00E506A9" w:rsidRDefault="00E506A9" w:rsidP="00E506A9"/>
    <w:p w14:paraId="309A3573" w14:textId="77777777" w:rsidR="00E506A9" w:rsidRDefault="00E506A9" w:rsidP="00E506A9"/>
    <w:p w14:paraId="27013DF8" w14:textId="77777777" w:rsidR="00E506A9" w:rsidRPr="00776E28" w:rsidRDefault="00E506A9" w:rsidP="00E506A9">
      <w:pPr>
        <w:rPr>
          <w:rFonts w:asciiTheme="minorHAnsi" w:hAnsiTheme="minorHAnsi" w:cstheme="minorHAnsi"/>
          <w:sz w:val="22"/>
        </w:rPr>
      </w:pPr>
    </w:p>
    <w:p w14:paraId="75B3079E" w14:textId="77777777" w:rsidR="00E506A9" w:rsidRDefault="00E506A9" w:rsidP="00E506A9">
      <w:pPr>
        <w:spacing w:line="360" w:lineRule="auto"/>
        <w:rPr>
          <w:rFonts w:asciiTheme="minorHAnsi" w:hAnsiTheme="minorHAnsi" w:cstheme="minorHAnsi"/>
          <w:sz w:val="22"/>
        </w:rPr>
      </w:pPr>
      <w:r w:rsidRPr="00776E28">
        <w:rPr>
          <w:rFonts w:asciiTheme="minorHAnsi" w:hAnsiTheme="minorHAnsi" w:cstheme="minorHAnsi"/>
          <w:sz w:val="22"/>
        </w:rPr>
        <w:t xml:space="preserve">To: </w:t>
      </w:r>
      <w:r>
        <w:rPr>
          <w:rFonts w:asciiTheme="minorHAnsi" w:hAnsiTheme="minorHAnsi" w:cstheme="minorHAnsi"/>
          <w:sz w:val="22"/>
        </w:rPr>
        <w:tab/>
      </w:r>
      <w:r w:rsidRPr="00776E28">
        <w:rPr>
          <w:rFonts w:asciiTheme="minorHAnsi" w:hAnsiTheme="minorHAnsi" w:cstheme="minorHAnsi"/>
          <w:sz w:val="22"/>
        </w:rPr>
        <w:t>__________________________________ The Board of Management of ____________</w:t>
      </w:r>
      <w:r>
        <w:rPr>
          <w:rFonts w:asciiTheme="minorHAnsi" w:hAnsiTheme="minorHAnsi" w:cstheme="minorHAnsi"/>
          <w:sz w:val="22"/>
        </w:rPr>
        <w:t>____</w:t>
      </w:r>
    </w:p>
    <w:p w14:paraId="70381EE6" w14:textId="77777777" w:rsidR="00E506A9" w:rsidRDefault="00E506A9" w:rsidP="00E506A9">
      <w:pPr>
        <w:spacing w:line="360" w:lineRule="auto"/>
        <w:rPr>
          <w:rFonts w:asciiTheme="minorHAnsi" w:hAnsiTheme="minorHAnsi" w:cstheme="minorHAnsi"/>
          <w:sz w:val="22"/>
        </w:rPr>
      </w:pPr>
      <w:r w:rsidRPr="00776E28">
        <w:rPr>
          <w:rFonts w:asciiTheme="minorHAnsi" w:hAnsiTheme="minorHAnsi" w:cstheme="minorHAnsi"/>
          <w:sz w:val="22"/>
        </w:rPr>
        <w:t xml:space="preserve">wishes to inform you that: </w:t>
      </w:r>
    </w:p>
    <w:p w14:paraId="340649FA" w14:textId="77777777" w:rsidR="00E506A9" w:rsidRPr="00776E28" w:rsidRDefault="00E506A9" w:rsidP="00E506A9">
      <w:pPr>
        <w:spacing w:line="360" w:lineRule="auto"/>
        <w:rPr>
          <w:rFonts w:asciiTheme="minorHAnsi" w:hAnsiTheme="minorHAnsi" w:cstheme="minorHAnsi"/>
          <w:sz w:val="22"/>
        </w:rPr>
      </w:pPr>
    </w:p>
    <w:p w14:paraId="7050CF5D" w14:textId="77777777" w:rsidR="00E506A9" w:rsidRDefault="00E506A9" w:rsidP="00E506A9">
      <w:pPr>
        <w:pStyle w:val="ListParagraph"/>
        <w:numPr>
          <w:ilvl w:val="0"/>
          <w:numId w:val="30"/>
        </w:numPr>
        <w:spacing w:after="160" w:line="360" w:lineRule="auto"/>
        <w:ind w:right="0"/>
        <w:rPr>
          <w:rFonts w:asciiTheme="minorHAnsi" w:hAnsiTheme="minorHAnsi" w:cstheme="minorHAnsi"/>
        </w:rPr>
      </w:pPr>
      <w:r w:rsidRPr="00776E28">
        <w:rPr>
          <w:rFonts w:asciiTheme="minorHAnsi" w:hAnsiTheme="minorHAnsi" w:cstheme="minorHAnsi"/>
        </w:rPr>
        <w:t xml:space="preserve">The Board of Management’s annual review of the school’s anti-bullying policy and its implementation was completed at the Board meeting of _______________ [date]. </w:t>
      </w:r>
    </w:p>
    <w:p w14:paraId="673010ED" w14:textId="77777777" w:rsidR="00E506A9" w:rsidRPr="00776E28" w:rsidRDefault="00E506A9" w:rsidP="00E506A9">
      <w:pPr>
        <w:pStyle w:val="ListParagraph"/>
        <w:spacing w:after="160" w:line="360" w:lineRule="auto"/>
        <w:rPr>
          <w:rFonts w:asciiTheme="minorHAnsi" w:hAnsiTheme="minorHAnsi" w:cstheme="minorHAnsi"/>
        </w:rPr>
      </w:pPr>
    </w:p>
    <w:p w14:paraId="3A0654E6" w14:textId="77777777" w:rsidR="00E506A9" w:rsidRPr="00776E28" w:rsidRDefault="00E506A9" w:rsidP="00E506A9">
      <w:pPr>
        <w:pStyle w:val="ListParagraph"/>
        <w:numPr>
          <w:ilvl w:val="0"/>
          <w:numId w:val="30"/>
        </w:numPr>
        <w:spacing w:after="160" w:line="360" w:lineRule="auto"/>
        <w:ind w:right="0"/>
        <w:rPr>
          <w:rFonts w:asciiTheme="minorHAnsi" w:hAnsiTheme="minorHAnsi" w:cstheme="minorHAnsi"/>
        </w:rPr>
      </w:pPr>
      <w:r w:rsidRPr="00776E28">
        <w:rPr>
          <w:rFonts w:asciiTheme="minorHAnsi" w:hAnsiTheme="minorHAnsi" w:cstheme="minorHAnsi"/>
        </w:rPr>
        <w:t xml:space="preserve">This review was conducted in accordance with the checklist set out in Appendix 4 of the Department’s Anti-Bullying Procedures for Primary and Post-Primary Schools. </w:t>
      </w:r>
    </w:p>
    <w:p w14:paraId="1FF3DE9D" w14:textId="77777777" w:rsidR="00E506A9" w:rsidRPr="00776E28" w:rsidRDefault="00E506A9" w:rsidP="00E506A9">
      <w:pPr>
        <w:rPr>
          <w:rFonts w:asciiTheme="minorHAnsi" w:hAnsiTheme="minorHAnsi" w:cstheme="minorHAnsi"/>
          <w:sz w:val="22"/>
        </w:rPr>
      </w:pPr>
    </w:p>
    <w:p w14:paraId="69AFE574" w14:textId="77777777" w:rsidR="00E506A9" w:rsidRPr="00776E28" w:rsidRDefault="00E506A9" w:rsidP="00E506A9">
      <w:pPr>
        <w:rPr>
          <w:rFonts w:asciiTheme="minorHAnsi" w:hAnsiTheme="minorHAnsi" w:cstheme="minorHAnsi"/>
          <w:sz w:val="22"/>
        </w:rPr>
      </w:pPr>
    </w:p>
    <w:p w14:paraId="1C028ABB" w14:textId="77777777" w:rsidR="00E506A9" w:rsidRPr="00776E28" w:rsidRDefault="00E506A9" w:rsidP="00E506A9">
      <w:pPr>
        <w:rPr>
          <w:rFonts w:asciiTheme="minorHAnsi" w:hAnsiTheme="minorHAnsi" w:cstheme="minorHAnsi"/>
          <w:sz w:val="22"/>
        </w:rPr>
      </w:pPr>
      <w:r w:rsidRPr="00776E28">
        <w:rPr>
          <w:rFonts w:asciiTheme="minorHAnsi" w:hAnsiTheme="minorHAnsi" w:cstheme="minorHAnsi"/>
          <w:sz w:val="22"/>
        </w:rPr>
        <w:t xml:space="preserve">Signed _____________________________________ Date ________________ </w:t>
      </w:r>
    </w:p>
    <w:p w14:paraId="2890D784" w14:textId="77777777" w:rsidR="00E506A9" w:rsidRPr="00776E28" w:rsidRDefault="00E506A9" w:rsidP="00E506A9">
      <w:pPr>
        <w:rPr>
          <w:rFonts w:asciiTheme="minorHAnsi" w:hAnsiTheme="minorHAnsi" w:cstheme="minorHAnsi"/>
          <w:sz w:val="22"/>
        </w:rPr>
      </w:pPr>
      <w:r w:rsidRPr="00776E28">
        <w:rPr>
          <w:rFonts w:asciiTheme="minorHAnsi" w:hAnsiTheme="minorHAnsi" w:cstheme="minorHAnsi"/>
          <w:sz w:val="22"/>
        </w:rPr>
        <w:t xml:space="preserve">Chairperson, Board of Management </w:t>
      </w:r>
    </w:p>
    <w:p w14:paraId="57A8A38A" w14:textId="77777777" w:rsidR="00E506A9" w:rsidRDefault="00E506A9" w:rsidP="00E506A9">
      <w:pPr>
        <w:rPr>
          <w:rFonts w:asciiTheme="minorHAnsi" w:hAnsiTheme="minorHAnsi" w:cstheme="minorHAnsi"/>
          <w:sz w:val="22"/>
        </w:rPr>
      </w:pPr>
    </w:p>
    <w:p w14:paraId="7B96D4FF" w14:textId="77777777" w:rsidR="00E506A9" w:rsidRDefault="00E506A9" w:rsidP="00E506A9">
      <w:pPr>
        <w:rPr>
          <w:rFonts w:asciiTheme="minorHAnsi" w:hAnsiTheme="minorHAnsi" w:cstheme="minorHAnsi"/>
          <w:sz w:val="22"/>
        </w:rPr>
      </w:pPr>
    </w:p>
    <w:p w14:paraId="6476421B" w14:textId="77777777" w:rsidR="00E506A9" w:rsidRDefault="00E506A9" w:rsidP="00E506A9">
      <w:pPr>
        <w:rPr>
          <w:rFonts w:asciiTheme="minorHAnsi" w:hAnsiTheme="minorHAnsi" w:cstheme="minorHAnsi"/>
          <w:sz w:val="22"/>
        </w:rPr>
      </w:pPr>
    </w:p>
    <w:p w14:paraId="27D2EF3C" w14:textId="77777777" w:rsidR="00E506A9" w:rsidRPr="00776E28" w:rsidRDefault="00E506A9" w:rsidP="00E506A9">
      <w:pPr>
        <w:rPr>
          <w:rFonts w:asciiTheme="minorHAnsi" w:hAnsiTheme="minorHAnsi" w:cstheme="minorHAnsi"/>
          <w:sz w:val="22"/>
        </w:rPr>
      </w:pPr>
      <w:r w:rsidRPr="00776E28">
        <w:rPr>
          <w:rFonts w:asciiTheme="minorHAnsi" w:hAnsiTheme="minorHAnsi" w:cstheme="minorHAnsi"/>
          <w:sz w:val="22"/>
        </w:rPr>
        <w:t xml:space="preserve">Signed _____________________________________ Date ________________ </w:t>
      </w:r>
    </w:p>
    <w:p w14:paraId="62309A13" w14:textId="77777777" w:rsidR="00E506A9" w:rsidRPr="00776E28" w:rsidRDefault="00E506A9" w:rsidP="00E506A9">
      <w:pPr>
        <w:rPr>
          <w:rFonts w:asciiTheme="minorHAnsi" w:hAnsiTheme="minorHAnsi" w:cstheme="minorHAnsi"/>
          <w:sz w:val="22"/>
        </w:rPr>
      </w:pPr>
      <w:r w:rsidRPr="00776E28">
        <w:rPr>
          <w:rFonts w:asciiTheme="minorHAnsi" w:hAnsiTheme="minorHAnsi" w:cstheme="minorHAnsi"/>
          <w:sz w:val="22"/>
        </w:rPr>
        <w:t>Principal</w:t>
      </w:r>
    </w:p>
    <w:p w14:paraId="7D93BD77" w14:textId="77777777" w:rsidR="00E506A9" w:rsidRPr="00776E28" w:rsidRDefault="00E506A9" w:rsidP="00E506A9">
      <w:pPr>
        <w:rPr>
          <w:rFonts w:asciiTheme="minorHAnsi" w:hAnsiTheme="minorHAnsi" w:cstheme="minorHAnsi"/>
          <w:sz w:val="22"/>
        </w:rPr>
      </w:pPr>
    </w:p>
    <w:p w14:paraId="27D87405" w14:textId="77777777" w:rsidR="00E506A9" w:rsidRPr="00776E28" w:rsidRDefault="00E506A9" w:rsidP="00E506A9">
      <w:pPr>
        <w:rPr>
          <w:rFonts w:asciiTheme="minorHAnsi" w:hAnsiTheme="minorHAnsi" w:cstheme="minorHAnsi"/>
          <w:sz w:val="22"/>
        </w:rPr>
      </w:pPr>
    </w:p>
    <w:p w14:paraId="35E7ABF9" w14:textId="77777777" w:rsidR="00E506A9" w:rsidRDefault="00E506A9" w:rsidP="00E506A9"/>
    <w:p w14:paraId="13BD463A" w14:textId="77777777" w:rsidR="00E506A9" w:rsidRDefault="00E506A9" w:rsidP="00E506A9"/>
    <w:p w14:paraId="5F3BDF95" w14:textId="77777777" w:rsidR="00E506A9" w:rsidRDefault="00E506A9" w:rsidP="00E506A9"/>
    <w:p w14:paraId="16FD4008" w14:textId="77777777" w:rsidR="00E506A9" w:rsidRDefault="00E506A9" w:rsidP="00E506A9"/>
    <w:p w14:paraId="0C8E31C6" w14:textId="77777777" w:rsidR="00E506A9" w:rsidRDefault="00E506A9" w:rsidP="00E506A9">
      <w:pPr>
        <w:rPr>
          <w:rFonts w:asciiTheme="minorHAnsi" w:hAnsiTheme="minorHAnsi" w:cstheme="minorHAnsi"/>
        </w:rPr>
      </w:pPr>
    </w:p>
    <w:p w14:paraId="46183B9E" w14:textId="77777777" w:rsidR="00E506A9" w:rsidRDefault="00E506A9" w:rsidP="00E506A9">
      <w:pPr>
        <w:rPr>
          <w:rFonts w:asciiTheme="minorHAnsi" w:hAnsiTheme="minorHAnsi" w:cstheme="minorHAnsi"/>
        </w:rPr>
      </w:pPr>
    </w:p>
    <w:p w14:paraId="2AB3E934" w14:textId="77777777" w:rsidR="00E506A9" w:rsidRDefault="00E506A9" w:rsidP="00E506A9">
      <w:pPr>
        <w:rPr>
          <w:rFonts w:asciiTheme="minorHAnsi" w:hAnsiTheme="minorHAnsi" w:cstheme="minorHAnsi"/>
        </w:rPr>
      </w:pPr>
    </w:p>
    <w:p w14:paraId="53062A55" w14:textId="77777777" w:rsidR="00E506A9" w:rsidRDefault="00E506A9" w:rsidP="00E506A9">
      <w:pPr>
        <w:rPr>
          <w:rFonts w:asciiTheme="minorHAnsi" w:hAnsiTheme="minorHAnsi" w:cstheme="minorHAnsi"/>
        </w:rPr>
      </w:pPr>
    </w:p>
    <w:p w14:paraId="2E92F2CB" w14:textId="77777777" w:rsidR="00E506A9" w:rsidRDefault="00E506A9" w:rsidP="00E506A9">
      <w:pPr>
        <w:rPr>
          <w:rFonts w:asciiTheme="minorHAnsi" w:hAnsiTheme="minorHAnsi" w:cstheme="minorHAnsi"/>
        </w:rPr>
      </w:pPr>
    </w:p>
    <w:p w14:paraId="56792F82" w14:textId="77777777" w:rsidR="00E506A9" w:rsidRDefault="00E506A9" w:rsidP="00E506A9">
      <w:pPr>
        <w:rPr>
          <w:rFonts w:asciiTheme="minorHAnsi" w:hAnsiTheme="minorHAnsi" w:cstheme="minorHAnsi"/>
        </w:rPr>
      </w:pPr>
    </w:p>
    <w:p w14:paraId="02207F4C" w14:textId="77777777" w:rsidR="00E506A9" w:rsidRDefault="00E506A9" w:rsidP="00E506A9">
      <w:pPr>
        <w:rPr>
          <w:rFonts w:asciiTheme="minorHAnsi" w:hAnsiTheme="minorHAnsi" w:cstheme="minorHAnsi"/>
        </w:rPr>
      </w:pPr>
    </w:p>
    <w:p w14:paraId="33C03DC2" w14:textId="77777777" w:rsidR="00E506A9" w:rsidRDefault="00E506A9" w:rsidP="00E506A9">
      <w:pPr>
        <w:rPr>
          <w:rFonts w:asciiTheme="minorHAnsi" w:hAnsiTheme="minorHAnsi" w:cstheme="minorHAnsi"/>
        </w:rPr>
      </w:pPr>
    </w:p>
    <w:p w14:paraId="710E0954" w14:textId="77777777" w:rsidR="00E506A9" w:rsidRDefault="00E506A9" w:rsidP="00E506A9">
      <w:pPr>
        <w:rPr>
          <w:rFonts w:asciiTheme="minorHAnsi" w:hAnsiTheme="minorHAnsi" w:cstheme="minorHAnsi"/>
        </w:rPr>
      </w:pPr>
    </w:p>
    <w:p w14:paraId="4288C1CB" w14:textId="77777777" w:rsidR="00E506A9" w:rsidRDefault="00E506A9" w:rsidP="00E506A9">
      <w:pPr>
        <w:rPr>
          <w:rFonts w:asciiTheme="minorHAnsi" w:hAnsiTheme="minorHAnsi" w:cstheme="minorHAnsi"/>
        </w:rPr>
      </w:pPr>
    </w:p>
    <w:p w14:paraId="137F6057" w14:textId="77777777" w:rsidR="00E506A9" w:rsidRDefault="00E506A9" w:rsidP="00E506A9">
      <w:pPr>
        <w:rPr>
          <w:rFonts w:asciiTheme="minorHAnsi" w:hAnsiTheme="minorHAnsi" w:cstheme="minorHAnsi"/>
        </w:rPr>
      </w:pPr>
    </w:p>
    <w:p w14:paraId="189FAA0C" w14:textId="77777777" w:rsidR="00E506A9" w:rsidRDefault="00E506A9" w:rsidP="00E506A9">
      <w:pPr>
        <w:rPr>
          <w:rFonts w:asciiTheme="minorHAnsi" w:hAnsiTheme="minorHAnsi" w:cstheme="minorHAnsi"/>
        </w:rPr>
      </w:pPr>
    </w:p>
    <w:p w14:paraId="404B49ED" w14:textId="77777777" w:rsidR="00E506A9" w:rsidRDefault="00E506A9" w:rsidP="00E506A9">
      <w:pPr>
        <w:rPr>
          <w:rFonts w:asciiTheme="minorHAnsi" w:hAnsiTheme="minorHAnsi" w:cstheme="minorHAnsi"/>
        </w:rPr>
      </w:pPr>
    </w:p>
    <w:p w14:paraId="235FF273" w14:textId="77777777" w:rsidR="00E506A9" w:rsidRDefault="00E506A9" w:rsidP="00E506A9">
      <w:pPr>
        <w:rPr>
          <w:rFonts w:asciiTheme="minorHAnsi" w:hAnsiTheme="minorHAnsi" w:cstheme="minorHAnsi"/>
        </w:rPr>
      </w:pPr>
    </w:p>
    <w:p w14:paraId="32E4E817" w14:textId="77777777" w:rsidR="00E506A9" w:rsidRDefault="00E506A9" w:rsidP="00E506A9">
      <w:pPr>
        <w:rPr>
          <w:rFonts w:asciiTheme="minorHAnsi" w:hAnsiTheme="minorHAnsi" w:cstheme="minorHAnsi"/>
        </w:rPr>
      </w:pPr>
    </w:p>
    <w:p w14:paraId="609C1360" w14:textId="77777777" w:rsidR="00E506A9" w:rsidRDefault="00E506A9" w:rsidP="005B188B">
      <w:pPr>
        <w:spacing w:after="160" w:line="259" w:lineRule="auto"/>
        <w:ind w:left="0" w:right="0" w:firstLine="0"/>
        <w:jc w:val="left"/>
      </w:pPr>
    </w:p>
    <w:p w14:paraId="17614A0F" w14:textId="3A9DA52D" w:rsidR="00722566" w:rsidRPr="004F50FA" w:rsidRDefault="00066BB2">
      <w:pPr>
        <w:ind w:left="125"/>
        <w:rPr>
          <w:rFonts w:asciiTheme="minorHAnsi" w:hAnsiTheme="minorHAnsi" w:cstheme="minorHAnsi"/>
          <w:b/>
          <w:bCs/>
          <w:color w:val="C45911" w:themeColor="accent2" w:themeShade="BF"/>
          <w:sz w:val="24"/>
          <w:szCs w:val="24"/>
        </w:rPr>
      </w:pPr>
      <w:r w:rsidRPr="004F50FA">
        <w:rPr>
          <w:rFonts w:asciiTheme="minorHAnsi" w:hAnsiTheme="minorHAnsi" w:cstheme="minorHAnsi"/>
          <w:b/>
          <w:bCs/>
          <w:color w:val="C45911" w:themeColor="accent2" w:themeShade="BF"/>
          <w:sz w:val="24"/>
          <w:szCs w:val="24"/>
        </w:rPr>
        <w:lastRenderedPageBreak/>
        <w:t>Scoil Ru</w:t>
      </w:r>
      <w:r w:rsidR="00780B08" w:rsidRPr="004F50FA">
        <w:rPr>
          <w:rFonts w:asciiTheme="minorHAnsi" w:hAnsiTheme="minorHAnsi" w:cstheme="minorHAnsi"/>
          <w:b/>
          <w:bCs/>
          <w:color w:val="C45911" w:themeColor="accent2" w:themeShade="BF"/>
          <w:sz w:val="24"/>
          <w:szCs w:val="24"/>
        </w:rPr>
        <w:t>ái</w:t>
      </w:r>
      <w:r w:rsidRPr="004F50FA">
        <w:rPr>
          <w:rFonts w:asciiTheme="minorHAnsi" w:hAnsiTheme="minorHAnsi" w:cstheme="minorHAnsi"/>
          <w:b/>
          <w:bCs/>
          <w:color w:val="C45911" w:themeColor="accent2" w:themeShade="BF"/>
          <w:sz w:val="24"/>
          <w:szCs w:val="24"/>
        </w:rPr>
        <w:t xml:space="preserve">n Anti-Bullying Policy </w:t>
      </w:r>
      <w:r w:rsidR="0047252A" w:rsidRPr="004F50FA">
        <w:rPr>
          <w:rFonts w:asciiTheme="minorHAnsi" w:hAnsiTheme="minorHAnsi" w:cstheme="minorHAnsi"/>
          <w:b/>
          <w:bCs/>
          <w:color w:val="C45911" w:themeColor="accent2" w:themeShade="BF"/>
          <w:sz w:val="24"/>
          <w:szCs w:val="24"/>
        </w:rPr>
        <w:t>–</w:t>
      </w:r>
      <w:r w:rsidRPr="004F50FA">
        <w:rPr>
          <w:rFonts w:asciiTheme="minorHAnsi" w:hAnsiTheme="minorHAnsi" w:cstheme="minorHAnsi"/>
          <w:b/>
          <w:bCs/>
          <w:color w:val="C45911" w:themeColor="accent2" w:themeShade="BF"/>
          <w:sz w:val="24"/>
          <w:szCs w:val="24"/>
        </w:rPr>
        <w:t xml:space="preserve"> Links with other Policies</w:t>
      </w:r>
    </w:p>
    <w:p w14:paraId="4CD6752E" w14:textId="77777777" w:rsidR="00870ABB" w:rsidRPr="002177B2" w:rsidRDefault="00870ABB">
      <w:pPr>
        <w:ind w:left="125"/>
        <w:rPr>
          <w:rFonts w:asciiTheme="minorHAnsi" w:hAnsiTheme="minorHAnsi" w:cstheme="minorHAnsi"/>
          <w:b/>
          <w:bCs/>
          <w:sz w:val="24"/>
          <w:szCs w:val="24"/>
        </w:rPr>
      </w:pPr>
    </w:p>
    <w:tbl>
      <w:tblPr>
        <w:tblStyle w:val="TableGrid1"/>
        <w:tblW w:w="8827" w:type="dxa"/>
        <w:tblInd w:w="101" w:type="dxa"/>
        <w:tblCellMar>
          <w:top w:w="53" w:type="dxa"/>
          <w:left w:w="28" w:type="dxa"/>
          <w:right w:w="28" w:type="dxa"/>
        </w:tblCellMar>
        <w:tblLook w:val="04A0" w:firstRow="1" w:lastRow="0" w:firstColumn="1" w:lastColumn="0" w:noHBand="0" w:noVBand="1"/>
      </w:tblPr>
      <w:tblGrid>
        <w:gridCol w:w="2145"/>
        <w:gridCol w:w="6682"/>
      </w:tblGrid>
      <w:tr w:rsidR="00722566" w:rsidRPr="00870ABB" w14:paraId="723579BD" w14:textId="77777777" w:rsidTr="003C11EF">
        <w:trPr>
          <w:trHeight w:val="943"/>
        </w:trPr>
        <w:tc>
          <w:tcPr>
            <w:tcW w:w="214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A62DEAB" w14:textId="77777777" w:rsidR="00722566" w:rsidRPr="00870ABB" w:rsidRDefault="00066BB2" w:rsidP="0004458C">
            <w:pPr>
              <w:spacing w:after="0" w:line="259" w:lineRule="auto"/>
              <w:ind w:left="0" w:right="0" w:firstLine="0"/>
              <w:jc w:val="left"/>
              <w:rPr>
                <w:rFonts w:asciiTheme="minorHAnsi" w:hAnsiTheme="minorHAnsi" w:cstheme="minorHAnsi"/>
                <w:sz w:val="22"/>
              </w:rPr>
            </w:pPr>
            <w:r w:rsidRPr="00870ABB">
              <w:rPr>
                <w:rFonts w:asciiTheme="minorHAnsi" w:hAnsiTheme="minorHAnsi" w:cstheme="minorHAnsi"/>
                <w:sz w:val="22"/>
              </w:rPr>
              <w:t>Code of Behaviour</w:t>
            </w:r>
          </w:p>
        </w:tc>
        <w:tc>
          <w:tcPr>
            <w:tcW w:w="668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57" w:type="dxa"/>
              <w:bottom w:w="57" w:type="dxa"/>
              <w:right w:w="57" w:type="dxa"/>
            </w:tcMar>
            <w:vAlign w:val="center"/>
          </w:tcPr>
          <w:p w14:paraId="0E0508F6" w14:textId="77777777" w:rsidR="00722566" w:rsidRPr="00870ABB" w:rsidRDefault="00066BB2">
            <w:pPr>
              <w:spacing w:after="0" w:line="259" w:lineRule="auto"/>
              <w:ind w:left="19" w:right="0" w:firstLine="0"/>
              <w:rPr>
                <w:rFonts w:asciiTheme="minorHAnsi" w:hAnsiTheme="minorHAnsi" w:cstheme="minorHAnsi"/>
                <w:sz w:val="22"/>
              </w:rPr>
            </w:pPr>
            <w:r w:rsidRPr="00870ABB">
              <w:rPr>
                <w:rFonts w:asciiTheme="minorHAnsi" w:hAnsiTheme="minorHAnsi" w:cstheme="minorHAnsi"/>
                <w:sz w:val="22"/>
              </w:rPr>
              <w:t>The Anti-Bullying Policy of the school forms part of the overall school Code of Behaviour (in line with NEWB Guidelines, 2008) and the standards of behaviour that are outlined in the Code of Behaviour apply to the Anti-Bullying Policy of the school.</w:t>
            </w:r>
          </w:p>
        </w:tc>
      </w:tr>
      <w:tr w:rsidR="00722566" w:rsidRPr="00870ABB" w14:paraId="43CF3842" w14:textId="77777777" w:rsidTr="003C11EF">
        <w:trPr>
          <w:trHeight w:val="1847"/>
        </w:trPr>
        <w:tc>
          <w:tcPr>
            <w:tcW w:w="214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8C4698" w14:textId="77777777" w:rsidR="00722566" w:rsidRPr="00870ABB" w:rsidRDefault="00066BB2">
            <w:pPr>
              <w:spacing w:after="0" w:line="259" w:lineRule="auto"/>
              <w:ind w:left="14" w:right="0" w:firstLine="0"/>
              <w:jc w:val="left"/>
              <w:rPr>
                <w:rFonts w:asciiTheme="minorHAnsi" w:hAnsiTheme="minorHAnsi" w:cstheme="minorHAnsi"/>
                <w:sz w:val="22"/>
              </w:rPr>
            </w:pPr>
            <w:r w:rsidRPr="00870ABB">
              <w:rPr>
                <w:rFonts w:asciiTheme="minorHAnsi" w:hAnsiTheme="minorHAnsi" w:cstheme="minorHAnsi"/>
                <w:sz w:val="22"/>
              </w:rPr>
              <w:t>Child Protection</w:t>
            </w:r>
          </w:p>
        </w:tc>
        <w:tc>
          <w:tcPr>
            <w:tcW w:w="668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57" w:type="dxa"/>
              <w:bottom w:w="57" w:type="dxa"/>
              <w:right w:w="57" w:type="dxa"/>
            </w:tcMar>
          </w:tcPr>
          <w:p w14:paraId="54B1CB40" w14:textId="7D6A1ADD" w:rsidR="00722566" w:rsidRPr="00870ABB" w:rsidRDefault="00066BB2" w:rsidP="006F1A52">
            <w:pPr>
              <w:spacing w:after="0" w:line="240" w:lineRule="auto"/>
              <w:ind w:left="14" w:right="0" w:firstLine="10"/>
              <w:rPr>
                <w:rFonts w:asciiTheme="minorHAnsi" w:hAnsiTheme="minorHAnsi" w:cstheme="minorHAnsi"/>
                <w:sz w:val="22"/>
              </w:rPr>
            </w:pPr>
            <w:r w:rsidRPr="00870ABB">
              <w:rPr>
                <w:rFonts w:asciiTheme="minorHAnsi" w:hAnsiTheme="minorHAnsi" w:cstheme="minorHAnsi"/>
                <w:sz w:val="22"/>
              </w:rPr>
              <w:t xml:space="preserve">In accordance with the DES Child Protection Procedures 201 1; </w:t>
            </w:r>
            <w:r w:rsidR="0047252A" w:rsidRPr="00870ABB">
              <w:rPr>
                <w:rFonts w:asciiTheme="minorHAnsi" w:hAnsiTheme="minorHAnsi" w:cstheme="minorHAnsi"/>
                <w:sz w:val="22"/>
              </w:rPr>
              <w:t>“</w:t>
            </w:r>
            <w:r w:rsidRPr="00870ABB">
              <w:rPr>
                <w:rFonts w:asciiTheme="minorHAnsi" w:hAnsiTheme="minorHAnsi" w:cstheme="minorHAnsi"/>
                <w:sz w:val="22"/>
              </w:rPr>
              <w:t>in situations where the (bullying) incident is serious and when the behaviour is regarded as potentially abusive, the school should consult with the HSE Children and</w:t>
            </w:r>
            <w:r w:rsidR="00685099">
              <w:rPr>
                <w:rFonts w:asciiTheme="minorHAnsi" w:hAnsiTheme="minorHAnsi" w:cstheme="minorHAnsi"/>
                <w:sz w:val="22"/>
              </w:rPr>
              <w:t xml:space="preserve"> </w:t>
            </w:r>
            <w:r w:rsidRPr="00870ABB">
              <w:rPr>
                <w:rFonts w:asciiTheme="minorHAnsi" w:hAnsiTheme="minorHAnsi" w:cstheme="minorHAnsi"/>
                <w:sz w:val="22"/>
              </w:rPr>
              <w:t>Family Social Services with a view to drawing up an appropriate response, such as a management plan</w:t>
            </w:r>
            <w:r w:rsidR="0047252A" w:rsidRPr="00870ABB">
              <w:rPr>
                <w:rFonts w:asciiTheme="minorHAnsi" w:hAnsiTheme="minorHAnsi" w:cstheme="minorHAnsi"/>
                <w:sz w:val="22"/>
              </w:rPr>
              <w:t>”</w:t>
            </w:r>
            <w:r w:rsidRPr="00870ABB">
              <w:rPr>
                <w:rFonts w:asciiTheme="minorHAnsi" w:hAnsiTheme="minorHAnsi" w:cstheme="minorHAnsi"/>
                <w:sz w:val="22"/>
              </w:rPr>
              <w:t>. (DES Child Protection Procedures, 201 1, 6.3.5)</w:t>
            </w:r>
            <w:r w:rsidR="006F1A52">
              <w:rPr>
                <w:rFonts w:asciiTheme="minorHAnsi" w:hAnsiTheme="minorHAnsi" w:cstheme="minorHAnsi"/>
                <w:sz w:val="22"/>
              </w:rPr>
              <w:t>.</w:t>
            </w:r>
            <w:r w:rsidRPr="00870ABB">
              <w:rPr>
                <w:rFonts w:asciiTheme="minorHAnsi" w:hAnsiTheme="minorHAnsi" w:cstheme="minorHAnsi"/>
                <w:sz w:val="22"/>
              </w:rPr>
              <w:t xml:space="preserve"> In addition</w:t>
            </w:r>
            <w:r w:rsidR="008C707C">
              <w:rPr>
                <w:rFonts w:asciiTheme="minorHAnsi" w:hAnsiTheme="minorHAnsi" w:cstheme="minorHAnsi"/>
                <w:sz w:val="22"/>
              </w:rPr>
              <w:t>,</w:t>
            </w:r>
            <w:r w:rsidRPr="00870ABB">
              <w:rPr>
                <w:rFonts w:asciiTheme="minorHAnsi" w:hAnsiTheme="minorHAnsi" w:cstheme="minorHAnsi"/>
                <w:sz w:val="22"/>
              </w:rPr>
              <w:t xml:space="preserve"> serious instances of bullying behaviour should be referred to the</w:t>
            </w:r>
            <w:r w:rsidR="006F1A52">
              <w:rPr>
                <w:rFonts w:asciiTheme="minorHAnsi" w:hAnsiTheme="minorHAnsi" w:cstheme="minorHAnsi"/>
                <w:sz w:val="22"/>
              </w:rPr>
              <w:t xml:space="preserve"> </w:t>
            </w:r>
            <w:r w:rsidRPr="00870ABB">
              <w:rPr>
                <w:rFonts w:asciiTheme="minorHAnsi" w:hAnsiTheme="minorHAnsi" w:cstheme="minorHAnsi"/>
                <w:sz w:val="22"/>
              </w:rPr>
              <w:t>HSE Children and Family Services. (DES Child Protection Procedures, 201 1</w:t>
            </w:r>
            <w:r w:rsidR="006F1A52">
              <w:rPr>
                <w:rFonts w:asciiTheme="minorHAnsi" w:hAnsiTheme="minorHAnsi" w:cstheme="minorHAnsi"/>
                <w:sz w:val="22"/>
              </w:rPr>
              <w:t>.</w:t>
            </w:r>
          </w:p>
        </w:tc>
      </w:tr>
      <w:tr w:rsidR="00722566" w:rsidRPr="00870ABB" w14:paraId="253E4A4D" w14:textId="77777777" w:rsidTr="003C11EF">
        <w:trPr>
          <w:trHeight w:val="938"/>
        </w:trPr>
        <w:tc>
          <w:tcPr>
            <w:tcW w:w="214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225587A" w14:textId="77777777" w:rsidR="00722566" w:rsidRDefault="00066BB2">
            <w:pPr>
              <w:spacing w:after="0" w:line="259" w:lineRule="auto"/>
              <w:ind w:left="5" w:right="0" w:firstLine="0"/>
              <w:jc w:val="left"/>
              <w:rPr>
                <w:ins w:id="4" w:author="Siobhan Landers" w:date="2022-03-01T11:07:00Z"/>
                <w:rFonts w:asciiTheme="minorHAnsi" w:hAnsiTheme="minorHAnsi" w:cstheme="minorHAnsi"/>
                <w:sz w:val="22"/>
              </w:rPr>
            </w:pPr>
            <w:r w:rsidRPr="00870ABB">
              <w:rPr>
                <w:rFonts w:asciiTheme="minorHAnsi" w:hAnsiTheme="minorHAnsi" w:cstheme="minorHAnsi"/>
                <w:sz w:val="22"/>
              </w:rPr>
              <w:t>Acceptable Use Policy</w:t>
            </w:r>
          </w:p>
          <w:p w14:paraId="06F69053" w14:textId="77777777" w:rsidR="004B58C8" w:rsidRDefault="004B58C8">
            <w:pPr>
              <w:spacing w:after="0" w:line="259" w:lineRule="auto"/>
              <w:ind w:left="5" w:right="0" w:firstLine="0"/>
              <w:jc w:val="left"/>
              <w:rPr>
                <w:ins w:id="5" w:author="Siobhan Landers" w:date="2022-03-01T11:07:00Z"/>
                <w:rFonts w:asciiTheme="minorHAnsi" w:hAnsiTheme="minorHAnsi" w:cstheme="minorHAnsi"/>
                <w:sz w:val="22"/>
              </w:rPr>
            </w:pPr>
            <w:ins w:id="6" w:author="Siobhan Landers" w:date="2022-03-01T11:07:00Z">
              <w:r>
                <w:rPr>
                  <w:rFonts w:asciiTheme="minorHAnsi" w:hAnsiTheme="minorHAnsi" w:cstheme="minorHAnsi"/>
                  <w:sz w:val="22"/>
                </w:rPr>
                <w:t xml:space="preserve">&amp; </w:t>
              </w:r>
            </w:ins>
          </w:p>
          <w:p w14:paraId="7FAE05ED" w14:textId="706A35DD" w:rsidR="004B58C8" w:rsidRPr="00870ABB" w:rsidRDefault="004B58C8">
            <w:pPr>
              <w:spacing w:after="0" w:line="259" w:lineRule="auto"/>
              <w:ind w:left="5" w:right="0" w:firstLine="0"/>
              <w:jc w:val="left"/>
              <w:rPr>
                <w:rFonts w:asciiTheme="minorHAnsi" w:hAnsiTheme="minorHAnsi" w:cstheme="minorHAnsi"/>
                <w:sz w:val="22"/>
              </w:rPr>
            </w:pPr>
            <w:ins w:id="7" w:author="Siobhan Landers" w:date="2022-03-01T11:07:00Z">
              <w:r>
                <w:rPr>
                  <w:rFonts w:asciiTheme="minorHAnsi" w:hAnsiTheme="minorHAnsi" w:cstheme="minorHAnsi"/>
                  <w:sz w:val="22"/>
                </w:rPr>
                <w:t>Mobile Phone Policy</w:t>
              </w:r>
            </w:ins>
          </w:p>
        </w:tc>
        <w:tc>
          <w:tcPr>
            <w:tcW w:w="668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57" w:type="dxa"/>
              <w:bottom w:w="57" w:type="dxa"/>
              <w:right w:w="57" w:type="dxa"/>
            </w:tcMar>
          </w:tcPr>
          <w:p w14:paraId="52266004" w14:textId="77777777" w:rsidR="00722566" w:rsidRPr="00870ABB" w:rsidRDefault="00066BB2">
            <w:pPr>
              <w:spacing w:after="0" w:line="259" w:lineRule="auto"/>
              <w:ind w:left="10" w:firstLine="0"/>
              <w:rPr>
                <w:rFonts w:asciiTheme="minorHAnsi" w:hAnsiTheme="minorHAnsi" w:cstheme="minorHAnsi"/>
                <w:sz w:val="22"/>
              </w:rPr>
            </w:pPr>
            <w:r w:rsidRPr="00870ABB">
              <w:rPr>
                <w:rFonts w:asciiTheme="minorHAnsi" w:hAnsiTheme="minorHAnsi" w:cstheme="minorHAnsi"/>
                <w:sz w:val="22"/>
              </w:rPr>
              <w:t>The practices outlined in the Acceptable Use Policy for safe use of the Internet reflect the requirements of the anti-bullying procedures and must be adhered to at all times. This also applies to the use of other technological devices, including mobile phones, iPads, digital cameras and other devices.</w:t>
            </w:r>
          </w:p>
        </w:tc>
      </w:tr>
      <w:tr w:rsidR="00722566" w:rsidRPr="00870ABB" w14:paraId="6082DBBB" w14:textId="77777777" w:rsidTr="003C11EF">
        <w:trPr>
          <w:trHeight w:val="493"/>
        </w:trPr>
        <w:tc>
          <w:tcPr>
            <w:tcW w:w="214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1B5456F" w14:textId="77777777" w:rsidR="00722566" w:rsidRPr="00870ABB" w:rsidRDefault="00066BB2">
            <w:pPr>
              <w:spacing w:after="0" w:line="259" w:lineRule="auto"/>
              <w:ind w:left="19" w:right="93" w:hanging="14"/>
              <w:rPr>
                <w:rFonts w:asciiTheme="minorHAnsi" w:hAnsiTheme="minorHAnsi" w:cstheme="minorHAnsi"/>
                <w:sz w:val="22"/>
              </w:rPr>
            </w:pPr>
            <w:r w:rsidRPr="00870ABB">
              <w:rPr>
                <w:rFonts w:asciiTheme="minorHAnsi" w:hAnsiTheme="minorHAnsi" w:cstheme="minorHAnsi"/>
                <w:sz w:val="22"/>
              </w:rPr>
              <w:t>Data Protection Acts, 1988 and 2003</w:t>
            </w:r>
          </w:p>
        </w:tc>
        <w:tc>
          <w:tcPr>
            <w:tcW w:w="668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57" w:type="dxa"/>
              <w:bottom w:w="57" w:type="dxa"/>
              <w:right w:w="57" w:type="dxa"/>
            </w:tcMar>
          </w:tcPr>
          <w:p w14:paraId="0235AEE3" w14:textId="77777777" w:rsidR="00722566" w:rsidRPr="00870ABB" w:rsidRDefault="00066BB2" w:rsidP="0004458C">
            <w:pPr>
              <w:spacing w:after="0" w:line="259" w:lineRule="auto"/>
              <w:ind w:left="10" w:right="0" w:firstLine="0"/>
              <w:rPr>
                <w:rFonts w:asciiTheme="minorHAnsi" w:hAnsiTheme="minorHAnsi" w:cstheme="minorHAnsi"/>
                <w:sz w:val="22"/>
              </w:rPr>
            </w:pPr>
            <w:r w:rsidRPr="00870ABB">
              <w:rPr>
                <w:rFonts w:asciiTheme="minorHAnsi" w:hAnsiTheme="minorHAnsi" w:cstheme="minorHAnsi"/>
                <w:sz w:val="22"/>
              </w:rPr>
              <w:t>All data in relation to bullying behaviour must be collected, processed, stored and used in accordance with the Data Protection Acts 1988 and 2003.</w:t>
            </w:r>
          </w:p>
        </w:tc>
      </w:tr>
      <w:tr w:rsidR="00722566" w:rsidRPr="00870ABB" w14:paraId="4E458055" w14:textId="77777777" w:rsidTr="003C11EF">
        <w:trPr>
          <w:trHeight w:val="490"/>
        </w:trPr>
        <w:tc>
          <w:tcPr>
            <w:tcW w:w="214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73487A7" w14:textId="77777777" w:rsidR="00722566" w:rsidRPr="00870ABB" w:rsidRDefault="00066BB2">
            <w:pPr>
              <w:spacing w:after="0" w:line="259" w:lineRule="auto"/>
              <w:ind w:left="5" w:right="0" w:hanging="5"/>
              <w:jc w:val="left"/>
              <w:rPr>
                <w:rFonts w:asciiTheme="minorHAnsi" w:hAnsiTheme="minorHAnsi" w:cstheme="minorHAnsi"/>
                <w:sz w:val="22"/>
              </w:rPr>
            </w:pPr>
            <w:r w:rsidRPr="00870ABB">
              <w:rPr>
                <w:rFonts w:asciiTheme="minorHAnsi" w:hAnsiTheme="minorHAnsi" w:cstheme="minorHAnsi"/>
                <w:sz w:val="22"/>
              </w:rPr>
              <w:t>Health and Safety Statement</w:t>
            </w:r>
          </w:p>
        </w:tc>
        <w:tc>
          <w:tcPr>
            <w:tcW w:w="668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57" w:type="dxa"/>
              <w:bottom w:w="57" w:type="dxa"/>
              <w:right w:w="57" w:type="dxa"/>
            </w:tcMar>
          </w:tcPr>
          <w:p w14:paraId="5544DFAB" w14:textId="77777777" w:rsidR="00722566" w:rsidRPr="00870ABB" w:rsidRDefault="00066BB2">
            <w:pPr>
              <w:spacing w:after="0" w:line="259" w:lineRule="auto"/>
              <w:ind w:left="10" w:right="0" w:hanging="5"/>
              <w:jc w:val="left"/>
              <w:rPr>
                <w:rFonts w:asciiTheme="minorHAnsi" w:hAnsiTheme="minorHAnsi" w:cstheme="minorHAnsi"/>
                <w:sz w:val="22"/>
              </w:rPr>
            </w:pPr>
            <w:r w:rsidRPr="00870ABB">
              <w:rPr>
                <w:rFonts w:asciiTheme="minorHAnsi" w:hAnsiTheme="minorHAnsi" w:cstheme="minorHAnsi"/>
                <w:sz w:val="22"/>
              </w:rPr>
              <w:t>The Anti-Bullying Policy outlines the key principles of best practice for preventing and tackling bullying behaviour.</w:t>
            </w:r>
          </w:p>
        </w:tc>
      </w:tr>
      <w:tr w:rsidR="006852DA" w:rsidRPr="00870ABB" w14:paraId="3B9BF7AF" w14:textId="77777777" w:rsidTr="003C11EF">
        <w:trPr>
          <w:trHeight w:val="490"/>
        </w:trPr>
        <w:tc>
          <w:tcPr>
            <w:tcW w:w="214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E21F8AC" w14:textId="191FF231" w:rsidR="006852DA" w:rsidRPr="00870ABB" w:rsidRDefault="006852DA">
            <w:pPr>
              <w:spacing w:after="0" w:line="259" w:lineRule="auto"/>
              <w:ind w:left="5" w:right="0" w:hanging="5"/>
              <w:jc w:val="left"/>
              <w:rPr>
                <w:rFonts w:asciiTheme="minorHAnsi" w:hAnsiTheme="minorHAnsi" w:cstheme="minorBidi"/>
                <w:sz w:val="22"/>
              </w:rPr>
            </w:pPr>
            <w:r w:rsidRPr="1099A605">
              <w:rPr>
                <w:rFonts w:asciiTheme="minorHAnsi" w:hAnsiTheme="minorHAnsi" w:cstheme="minorBidi"/>
                <w:sz w:val="22"/>
              </w:rPr>
              <w:t>RSE policy</w:t>
            </w:r>
          </w:p>
        </w:tc>
        <w:tc>
          <w:tcPr>
            <w:tcW w:w="668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57" w:type="dxa"/>
              <w:bottom w:w="57" w:type="dxa"/>
              <w:right w:w="57" w:type="dxa"/>
            </w:tcMar>
          </w:tcPr>
          <w:p w14:paraId="584DCC1A" w14:textId="5BECF9FD" w:rsidR="006852DA" w:rsidRPr="00870ABB" w:rsidRDefault="006852DA" w:rsidP="0004458C">
            <w:pPr>
              <w:spacing w:after="0" w:line="259" w:lineRule="auto"/>
              <w:ind w:left="10" w:right="0" w:hanging="5"/>
              <w:rPr>
                <w:rFonts w:asciiTheme="minorHAnsi" w:hAnsiTheme="minorHAnsi" w:cstheme="minorBidi"/>
                <w:sz w:val="22"/>
              </w:rPr>
            </w:pPr>
            <w:r w:rsidRPr="1099A605">
              <w:rPr>
                <w:rFonts w:asciiTheme="minorHAnsi" w:hAnsiTheme="minorHAnsi" w:cstheme="minorBidi"/>
                <w:sz w:val="22"/>
              </w:rPr>
              <w:t>The RSE policy includes a statement on inclusivity re homophobic/transphobic bullying</w:t>
            </w:r>
            <w:r w:rsidR="0004458C" w:rsidRPr="1099A605">
              <w:rPr>
                <w:rFonts w:asciiTheme="minorHAnsi" w:hAnsiTheme="minorHAnsi" w:cstheme="minorBidi"/>
                <w:sz w:val="22"/>
              </w:rPr>
              <w:t>.</w:t>
            </w:r>
          </w:p>
        </w:tc>
      </w:tr>
      <w:tr w:rsidR="00722566" w:rsidRPr="00870ABB" w14:paraId="5C97E338" w14:textId="77777777" w:rsidTr="003C11EF">
        <w:trPr>
          <w:trHeight w:val="3094"/>
        </w:trPr>
        <w:tc>
          <w:tcPr>
            <w:tcW w:w="214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591538" w14:textId="77777777" w:rsidR="00722566" w:rsidRPr="00870ABB" w:rsidRDefault="00066BB2">
            <w:pPr>
              <w:spacing w:after="0" w:line="259" w:lineRule="auto"/>
              <w:ind w:left="0" w:right="146" w:firstLine="0"/>
              <w:rPr>
                <w:rFonts w:asciiTheme="minorHAnsi" w:hAnsiTheme="minorHAnsi" w:cstheme="minorHAnsi"/>
                <w:sz w:val="22"/>
              </w:rPr>
            </w:pPr>
            <w:r w:rsidRPr="00870ABB">
              <w:rPr>
                <w:rFonts w:asciiTheme="minorHAnsi" w:hAnsiTheme="minorHAnsi" w:cstheme="minorHAnsi"/>
                <w:sz w:val="22"/>
              </w:rPr>
              <w:t>Curricula Requirements Implementation of the SPHE curriculum / RSE programmes</w:t>
            </w:r>
          </w:p>
        </w:tc>
        <w:tc>
          <w:tcPr>
            <w:tcW w:w="668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left w:w="57" w:type="dxa"/>
              <w:bottom w:w="57" w:type="dxa"/>
              <w:right w:w="57" w:type="dxa"/>
            </w:tcMar>
          </w:tcPr>
          <w:p w14:paraId="4254F588" w14:textId="4887A642" w:rsidR="00722566" w:rsidRDefault="00066BB2" w:rsidP="008D7F63">
            <w:pPr>
              <w:spacing w:after="0" w:line="259" w:lineRule="auto"/>
              <w:ind w:left="10" w:right="0" w:firstLine="0"/>
              <w:rPr>
                <w:rFonts w:asciiTheme="minorHAnsi" w:hAnsiTheme="minorHAnsi" w:cstheme="minorHAnsi"/>
                <w:sz w:val="22"/>
              </w:rPr>
            </w:pPr>
            <w:r w:rsidRPr="00870ABB">
              <w:rPr>
                <w:rFonts w:asciiTheme="minorHAnsi" w:hAnsiTheme="minorHAnsi" w:cstheme="minorHAnsi"/>
                <w:sz w:val="22"/>
              </w:rPr>
              <w:t>Implementation of SPHE / RSE:</w:t>
            </w:r>
            <w:r w:rsidR="008D7F63">
              <w:rPr>
                <w:rFonts w:asciiTheme="minorHAnsi" w:hAnsiTheme="minorHAnsi" w:cstheme="minorHAnsi"/>
                <w:sz w:val="22"/>
              </w:rPr>
              <w:t xml:space="preserve"> </w:t>
            </w:r>
            <w:r w:rsidRPr="00870ABB">
              <w:rPr>
                <w:rFonts w:asciiTheme="minorHAnsi" w:hAnsiTheme="minorHAnsi" w:cstheme="minorHAnsi"/>
                <w:sz w:val="22"/>
              </w:rPr>
              <w:t xml:space="preserve">Circular Letter 23/2010 (Post Primary) </w:t>
            </w:r>
            <w:r w:rsidR="0047252A" w:rsidRPr="00870ABB">
              <w:rPr>
                <w:rFonts w:asciiTheme="minorHAnsi" w:hAnsiTheme="minorHAnsi" w:cstheme="minorHAnsi"/>
                <w:sz w:val="22"/>
              </w:rPr>
              <w:t>“</w:t>
            </w:r>
            <w:r w:rsidRPr="00870ABB">
              <w:rPr>
                <w:rFonts w:asciiTheme="minorHAnsi" w:hAnsiTheme="minorHAnsi" w:cstheme="minorHAnsi"/>
                <w:sz w:val="22"/>
              </w:rPr>
              <w:t>Social Personal and Health Education, Best Practice Guidelines</w:t>
            </w:r>
            <w:r w:rsidR="0047252A" w:rsidRPr="00870ABB">
              <w:rPr>
                <w:rFonts w:asciiTheme="minorHAnsi" w:hAnsiTheme="minorHAnsi" w:cstheme="minorHAnsi"/>
                <w:sz w:val="22"/>
              </w:rPr>
              <w:t>”</w:t>
            </w:r>
            <w:r w:rsidRPr="00870ABB">
              <w:rPr>
                <w:rFonts w:asciiTheme="minorHAnsi" w:hAnsiTheme="minorHAnsi" w:cstheme="minorHAnsi"/>
                <w:sz w:val="22"/>
              </w:rPr>
              <w:t xml:space="preserve"> outline the approaches to the consistent implementation of the SPHE curriculum including RSE.</w:t>
            </w:r>
          </w:p>
          <w:p w14:paraId="17020AD8" w14:textId="77777777" w:rsidR="008D7F63" w:rsidRPr="00870ABB" w:rsidRDefault="008D7F63" w:rsidP="008D7F63">
            <w:pPr>
              <w:spacing w:after="0" w:line="259" w:lineRule="auto"/>
              <w:ind w:left="10" w:right="0" w:firstLine="0"/>
              <w:rPr>
                <w:rFonts w:asciiTheme="minorHAnsi" w:hAnsiTheme="minorHAnsi" w:cstheme="minorHAnsi"/>
                <w:sz w:val="22"/>
              </w:rPr>
            </w:pPr>
          </w:p>
          <w:p w14:paraId="505C2923" w14:textId="61229C9D" w:rsidR="00722566" w:rsidRPr="00870ABB" w:rsidRDefault="00066BB2" w:rsidP="008D7F63">
            <w:pPr>
              <w:spacing w:after="283" w:line="239" w:lineRule="auto"/>
              <w:ind w:left="0" w:right="0" w:firstLine="10"/>
              <w:rPr>
                <w:rFonts w:asciiTheme="minorHAnsi" w:hAnsiTheme="minorHAnsi" w:cstheme="minorHAnsi"/>
                <w:sz w:val="22"/>
              </w:rPr>
            </w:pPr>
            <w:r w:rsidRPr="00870ABB">
              <w:rPr>
                <w:rFonts w:asciiTheme="minorHAnsi" w:hAnsiTheme="minorHAnsi" w:cstheme="minorHAnsi"/>
                <w:sz w:val="22"/>
              </w:rPr>
              <w:t xml:space="preserve">Circular Letter 37/2010 (Post Primary) </w:t>
            </w:r>
            <w:r w:rsidR="0047252A" w:rsidRPr="00870ABB">
              <w:rPr>
                <w:rFonts w:asciiTheme="minorHAnsi" w:hAnsiTheme="minorHAnsi" w:cstheme="minorHAnsi"/>
                <w:sz w:val="22"/>
              </w:rPr>
              <w:t>‘</w:t>
            </w:r>
            <w:r w:rsidRPr="00870ABB">
              <w:rPr>
                <w:rFonts w:asciiTheme="minorHAnsi" w:hAnsiTheme="minorHAnsi" w:cstheme="minorHAnsi"/>
                <w:sz w:val="22"/>
              </w:rPr>
              <w:t>Relationships and Sexuality Education</w:t>
            </w:r>
            <w:r w:rsidR="0047252A" w:rsidRPr="00870ABB">
              <w:rPr>
                <w:rFonts w:asciiTheme="minorHAnsi" w:hAnsiTheme="minorHAnsi" w:cstheme="minorHAnsi"/>
                <w:sz w:val="22"/>
              </w:rPr>
              <w:t>’</w:t>
            </w:r>
            <w:r w:rsidRPr="00870ABB">
              <w:rPr>
                <w:rFonts w:asciiTheme="minorHAnsi" w:hAnsiTheme="minorHAnsi" w:cstheme="minorHAnsi"/>
                <w:sz w:val="22"/>
              </w:rPr>
              <w:t xml:space="preserve"> outlines the obligations of Post Primary schools to:</w:t>
            </w:r>
          </w:p>
          <w:p w14:paraId="7AA30F89" w14:textId="65F65F4D" w:rsidR="00722566" w:rsidRPr="00870ABB" w:rsidRDefault="008D7DD1" w:rsidP="00277073">
            <w:pPr>
              <w:spacing w:after="0" w:line="259" w:lineRule="auto"/>
              <w:ind w:left="273" w:right="163" w:firstLine="0"/>
              <w:rPr>
                <w:rFonts w:asciiTheme="minorHAnsi" w:hAnsiTheme="minorHAnsi" w:cstheme="minorHAnsi"/>
                <w:sz w:val="22"/>
              </w:rPr>
            </w:pPr>
            <w:r w:rsidRPr="00870ABB">
              <w:rPr>
                <w:rFonts w:asciiTheme="minorHAnsi" w:hAnsiTheme="minorHAnsi" w:cstheme="minorHAnsi"/>
                <w:sz w:val="22"/>
              </w:rPr>
              <w:t>“</w:t>
            </w:r>
            <w:r w:rsidR="00066BB2" w:rsidRPr="00870ABB">
              <w:rPr>
                <w:rFonts w:asciiTheme="minorHAnsi" w:hAnsiTheme="minorHAnsi" w:cstheme="minorHAnsi"/>
                <w:i/>
                <w:iCs/>
                <w:sz w:val="22"/>
              </w:rPr>
              <w:t>develop a school policy in regard to Relationships and Sexuality Education; and implement a programme in this area as an element of Social Personal and Health Education at junior cycle, and as an RSE programme in senior cycle</w:t>
            </w:r>
            <w:r w:rsidR="00066BB2" w:rsidRPr="00870ABB">
              <w:rPr>
                <w:rFonts w:asciiTheme="minorHAnsi" w:hAnsiTheme="minorHAnsi" w:cstheme="minorHAnsi"/>
                <w:sz w:val="22"/>
              </w:rPr>
              <w:t>.</w:t>
            </w:r>
            <w:r w:rsidRPr="00870ABB">
              <w:rPr>
                <w:rFonts w:asciiTheme="minorHAnsi" w:hAnsiTheme="minorHAnsi" w:cstheme="minorHAnsi"/>
                <w:sz w:val="22"/>
              </w:rPr>
              <w:t>”</w:t>
            </w:r>
          </w:p>
        </w:tc>
      </w:tr>
    </w:tbl>
    <w:p w14:paraId="4D0E0FC7" w14:textId="329DBD29" w:rsidR="00722566" w:rsidRDefault="00722566" w:rsidP="00277073">
      <w:pPr>
        <w:spacing w:after="0" w:line="259" w:lineRule="auto"/>
        <w:ind w:left="0" w:right="10464" w:firstLine="0"/>
        <w:jc w:val="left"/>
      </w:pPr>
    </w:p>
    <w:sectPr w:rsidR="00722566" w:rsidSect="008113EF">
      <w:footerReference w:type="default" r:id="rId18"/>
      <w:pgSz w:w="11904" w:h="16834"/>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odagh Kelly" w:date="2021-10-08T17:02:00Z" w:initials="CK">
    <w:p w14:paraId="6545C319" w14:textId="36A73A59" w:rsidR="677FB35C" w:rsidRDefault="677FB35C">
      <w:r>
        <w:t xml:space="preserve">Policy Reviewed 8th Oct. </w:t>
      </w:r>
      <w:r>
        <w:rPr>
          <w:color w:val="2B579A"/>
          <w:shd w:val="clear" w:color="auto" w:fill="E6E6E6"/>
        </w:rPr>
        <w:fldChar w:fldCharType="begin"/>
      </w:r>
      <w:r>
        <w:instrText xml:space="preserve"> HYPERLINK "mailto:slanders@tipperaryetb.ie"</w:instrText>
      </w:r>
      <w:bookmarkStart w:id="2" w:name="_@_1A200754449F4CF695A464C759AE2E56Z"/>
      <w:r>
        <w:rPr>
          <w:color w:val="2B579A"/>
          <w:shd w:val="clear" w:color="auto" w:fill="E6E6E6"/>
        </w:rPr>
        <w:fldChar w:fldCharType="separate"/>
      </w:r>
      <w:bookmarkEnd w:id="2"/>
      <w:r w:rsidRPr="677FB35C">
        <w:rPr>
          <w:rStyle w:val="Mention"/>
          <w:noProof/>
        </w:rPr>
        <w:t>@Siobhan Landers</w:t>
      </w:r>
      <w:r>
        <w:rPr>
          <w:color w:val="2B579A"/>
          <w:shd w:val="clear" w:color="auto" w:fill="E6E6E6"/>
        </w:rPr>
        <w:fldChar w:fldCharType="end"/>
      </w:r>
      <w:r>
        <w:t xml:space="preserve"> I'm happy for you to make the highlighted changes. It might be useful to include Appendix 4 at the end - the annual review form and the notice of the review for completeness of the policy. </w:t>
      </w:r>
      <w:r>
        <w:rPr>
          <w:color w:val="2B579A"/>
          <w:shd w:val="clear" w:color="auto" w:fill="E6E6E6"/>
        </w:rPr>
        <w:fldChar w:fldCharType="begin"/>
      </w:r>
      <w:r>
        <w:instrText xml:space="preserve"> HYPERLINK "mailto:fconroy@tipperaryetb.ie"</w:instrText>
      </w:r>
      <w:bookmarkStart w:id="3" w:name="_@_4F3AB5960A19455E9FB11B6632463DF0Z"/>
      <w:r>
        <w:rPr>
          <w:color w:val="2B579A"/>
          <w:shd w:val="clear" w:color="auto" w:fill="E6E6E6"/>
        </w:rPr>
        <w:fldChar w:fldCharType="separate"/>
      </w:r>
      <w:bookmarkEnd w:id="3"/>
      <w:r w:rsidRPr="677FB35C">
        <w:rPr>
          <w:rStyle w:val="Mention"/>
          <w:noProof/>
        </w:rPr>
        <w:t>@Fiona Conroy</w:t>
      </w:r>
      <w:r>
        <w:rPr>
          <w:color w:val="2B579A"/>
          <w:shd w:val="clear" w:color="auto" w:fill="E6E6E6"/>
        </w:rPr>
        <w:fldChar w:fldCharType="end"/>
      </w:r>
      <w:r>
        <w:t xml:space="preserve"> happy to bring to SMT once changes are made.</w:t>
      </w:r>
      <w:r>
        <w:annotationRef/>
      </w:r>
    </w:p>
  </w:comment>
  <w:comment w:id="1" w:author="Siobhan Landers" w:date="2021-10-11T10:09:00Z" w:initials="SL">
    <w:p w14:paraId="6735589D" w14:textId="7ED02C53" w:rsidR="1099A605" w:rsidRDefault="1099A605">
      <w:r>
        <w:t xml:space="preserve">@Clodagh, I have made all the highlighted changes and will include the above as you recommended.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45C319" w15:done="1"/>
  <w15:commentEx w15:paraId="6735589D" w15:paraIdParent="6545C31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FDAAE9E" w16cex:dateUtc="2021-10-08T16:02:00Z"/>
  <w16cex:commentExtensible w16cex:durableId="306C967A" w16cex:dateUtc="2021-10-11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5C319" w16cid:durableId="7FDAAE9E"/>
  <w16cid:commentId w16cid:paraId="6735589D" w16cid:durableId="306C96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CBD2" w14:textId="77777777" w:rsidR="00061940" w:rsidRDefault="00061940" w:rsidP="00E0746B">
      <w:pPr>
        <w:spacing w:after="0" w:line="240" w:lineRule="auto"/>
      </w:pPr>
      <w:r>
        <w:separator/>
      </w:r>
    </w:p>
  </w:endnote>
  <w:endnote w:type="continuationSeparator" w:id="0">
    <w:p w14:paraId="0A7666B9" w14:textId="77777777" w:rsidR="00061940" w:rsidRDefault="00061940" w:rsidP="00E0746B">
      <w:pPr>
        <w:spacing w:after="0" w:line="240" w:lineRule="auto"/>
      </w:pPr>
      <w:r>
        <w:continuationSeparator/>
      </w:r>
    </w:p>
  </w:endnote>
  <w:endnote w:type="continuationNotice" w:id="1">
    <w:p w14:paraId="3281647D" w14:textId="77777777" w:rsidR="00061940" w:rsidRDefault="00061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5E91" w14:textId="77777777" w:rsidR="00E0746B" w:rsidRDefault="00215A12">
    <w:pPr>
      <w:pStyle w:val="Footer"/>
    </w:pPr>
    <w:r>
      <w:rPr>
        <w:rStyle w:val="contentcontrolboundarysink"/>
        <w:rFonts w:ascii="Calibri" w:hAnsi="Calibri" w:cs="Calibri"/>
        <w:i/>
        <w:iCs/>
        <w:sz w:val="16"/>
        <w:szCs w:val="16"/>
        <w:shd w:val="clear" w:color="auto" w:fill="FFFFFF"/>
      </w:rPr>
      <w:t>​</w:t>
    </w:r>
    <w:r>
      <w:rPr>
        <w:rStyle w:val="normaltextrun"/>
        <w:rFonts w:ascii="Calibri" w:hAnsi="Calibri" w:cs="Calibri"/>
        <w:i/>
        <w:iCs/>
        <w:sz w:val="16"/>
        <w:szCs w:val="16"/>
        <w:shd w:val="clear" w:color="auto" w:fill="FFFFFF"/>
      </w:rPr>
      <w:t> Scoil</w:t>
    </w:r>
    <w:r>
      <w:rPr>
        <w:rStyle w:val="tabchar"/>
        <w:rFonts w:ascii="Calibri" w:hAnsi="Calibri" w:cs="Calibri"/>
        <w:sz w:val="16"/>
        <w:szCs w:val="16"/>
        <w:shd w:val="clear" w:color="auto" w:fill="FFFFFF"/>
      </w:rPr>
      <w:t xml:space="preserve"> </w:t>
    </w:r>
    <w:r>
      <w:rPr>
        <w:rStyle w:val="normaltextrun"/>
        <w:rFonts w:ascii="Calibri" w:hAnsi="Calibri" w:cs="Calibri"/>
        <w:i/>
        <w:iCs/>
        <w:sz w:val="16"/>
        <w:szCs w:val="16"/>
        <w:shd w:val="clear" w:color="auto" w:fill="FFFFFF"/>
      </w:rPr>
      <w:t>Ruáin Anti-Bullying Policy </w:t>
    </w:r>
    <w:r>
      <w:rPr>
        <w:rStyle w:val="tabchar"/>
        <w:rFonts w:ascii="Calibri" w:hAnsi="Calibri" w:cs="Calibri"/>
        <w:sz w:val="16"/>
        <w:szCs w:val="16"/>
        <w:shd w:val="clear" w:color="auto" w:fill="FFFFFF"/>
      </w:rPr>
      <w:tab/>
    </w:r>
    <w:r>
      <w:rPr>
        <w:rStyle w:val="normaltextrun"/>
        <w:rFonts w:ascii="Calibri" w:hAnsi="Calibri" w:cs="Calibri"/>
        <w:i/>
        <w:iCs/>
        <w:sz w:val="16"/>
        <w:szCs w:val="16"/>
        <w:shd w:val="clear" w:color="auto" w:fill="FFFFFF"/>
      </w:rPr>
      <w:tab/>
      <w:t>Page </w:t>
    </w:r>
    <w:r w:rsidR="008113EF">
      <w:rPr>
        <w:rStyle w:val="normaltextrun"/>
        <w:rFonts w:ascii="Calibri" w:hAnsi="Calibri" w:cs="Calibri"/>
        <w:i/>
        <w:iCs/>
        <w:sz w:val="16"/>
        <w:szCs w:val="16"/>
        <w:shd w:val="clear" w:color="auto" w:fill="FFFFFF"/>
      </w:rPr>
      <w:fldChar w:fldCharType="begin"/>
    </w:r>
    <w:r w:rsidR="008113EF">
      <w:rPr>
        <w:rStyle w:val="normaltextrun"/>
        <w:rFonts w:ascii="Calibri" w:hAnsi="Calibri" w:cs="Calibri"/>
        <w:i/>
        <w:iCs/>
        <w:sz w:val="16"/>
        <w:szCs w:val="16"/>
        <w:shd w:val="clear" w:color="auto" w:fill="FFFFFF"/>
      </w:rPr>
      <w:instrText xml:space="preserve"> PAGE   \* MERGEFORMAT </w:instrText>
    </w:r>
    <w:r w:rsidR="008113EF">
      <w:rPr>
        <w:rStyle w:val="normaltextrun"/>
        <w:rFonts w:ascii="Calibri" w:hAnsi="Calibri" w:cs="Calibri"/>
        <w:i/>
        <w:iCs/>
        <w:sz w:val="16"/>
        <w:szCs w:val="16"/>
        <w:shd w:val="clear" w:color="auto" w:fill="FFFFFF"/>
      </w:rPr>
      <w:fldChar w:fldCharType="separate"/>
    </w:r>
    <w:r w:rsidR="008113EF">
      <w:rPr>
        <w:rStyle w:val="normaltextrun"/>
        <w:rFonts w:ascii="Calibri" w:hAnsi="Calibri" w:cs="Calibri"/>
        <w:i/>
        <w:iCs/>
        <w:noProof/>
        <w:sz w:val="16"/>
        <w:szCs w:val="16"/>
        <w:shd w:val="clear" w:color="auto" w:fill="FFFFFF"/>
      </w:rPr>
      <w:t>1</w:t>
    </w:r>
    <w:r w:rsidR="008113EF">
      <w:rPr>
        <w:rStyle w:val="normaltextrun"/>
        <w:rFonts w:ascii="Calibri" w:hAnsi="Calibri" w:cs="Calibri"/>
        <w:i/>
        <w:iCs/>
        <w:sz w:val="16"/>
        <w:szCs w:val="16"/>
        <w:shd w:val="clear" w:color="auto" w:fill="FFFFFF"/>
      </w:rPr>
      <w:fldChar w:fldCharType="end"/>
    </w:r>
    <w:r>
      <w:rPr>
        <w:rStyle w:val="normaltextrun"/>
        <w:rFonts w:ascii="Calibri" w:hAnsi="Calibri" w:cs="Calibri"/>
        <w:i/>
        <w:iCs/>
        <w:sz w:val="16"/>
        <w:szCs w:val="16"/>
      </w:rPr>
      <w:t> of </w:t>
    </w:r>
    <w:r w:rsidR="008113EF">
      <w:rPr>
        <w:rStyle w:val="normaltextrun"/>
        <w:rFonts w:ascii="Calibri" w:hAnsi="Calibri" w:cs="Calibri"/>
        <w:i/>
        <w:iCs/>
        <w:sz w:val="16"/>
        <w:szCs w:val="16"/>
      </w:rPr>
      <w:fldChar w:fldCharType="begin"/>
    </w:r>
    <w:r w:rsidR="008113EF">
      <w:rPr>
        <w:rStyle w:val="normaltextrun"/>
        <w:rFonts w:ascii="Calibri" w:hAnsi="Calibri" w:cs="Calibri"/>
        <w:i/>
        <w:iCs/>
        <w:sz w:val="16"/>
        <w:szCs w:val="16"/>
      </w:rPr>
      <w:instrText xml:space="preserve"> NUMPAGES   \* MERGEFORMAT </w:instrText>
    </w:r>
    <w:r w:rsidR="008113EF">
      <w:rPr>
        <w:rStyle w:val="normaltextrun"/>
        <w:rFonts w:ascii="Calibri" w:hAnsi="Calibri" w:cs="Calibri"/>
        <w:i/>
        <w:iCs/>
        <w:sz w:val="16"/>
        <w:szCs w:val="16"/>
      </w:rPr>
      <w:fldChar w:fldCharType="separate"/>
    </w:r>
    <w:r w:rsidR="008113EF">
      <w:rPr>
        <w:rStyle w:val="normaltextrun"/>
        <w:rFonts w:ascii="Calibri" w:hAnsi="Calibri" w:cs="Calibri"/>
        <w:i/>
        <w:iCs/>
        <w:noProof/>
        <w:sz w:val="16"/>
        <w:szCs w:val="16"/>
      </w:rPr>
      <w:t>12</w:t>
    </w:r>
    <w:r w:rsidR="008113EF">
      <w:rPr>
        <w:rStyle w:val="normaltextrun"/>
        <w:rFonts w:ascii="Calibri" w:hAnsi="Calibri" w:cs="Calibri"/>
        <w:i/>
        <w:iCs/>
        <w:sz w:val="16"/>
        <w:szCs w:val="16"/>
      </w:rPr>
      <w:fldChar w:fldCharType="end"/>
    </w:r>
    <w:r>
      <w:rPr>
        <w:rStyle w:val="eop"/>
        <w:rFonts w:ascii="Calibri" w:hAnsi="Calibri" w:cs="Calibri"/>
        <w:sz w:val="16"/>
        <w:szCs w:val="16"/>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6A3D" w14:textId="77777777" w:rsidR="00061940" w:rsidRDefault="00061940" w:rsidP="00E0746B">
      <w:pPr>
        <w:spacing w:after="0" w:line="240" w:lineRule="auto"/>
      </w:pPr>
      <w:r>
        <w:separator/>
      </w:r>
    </w:p>
  </w:footnote>
  <w:footnote w:type="continuationSeparator" w:id="0">
    <w:p w14:paraId="5712C0A8" w14:textId="77777777" w:rsidR="00061940" w:rsidRDefault="00061940" w:rsidP="00E0746B">
      <w:pPr>
        <w:spacing w:after="0" w:line="240" w:lineRule="auto"/>
      </w:pPr>
      <w:r>
        <w:continuationSeparator/>
      </w:r>
    </w:p>
  </w:footnote>
  <w:footnote w:type="continuationNotice" w:id="1">
    <w:p w14:paraId="13F083EA" w14:textId="77777777" w:rsidR="00061940" w:rsidRDefault="000619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5" style="width:5.25pt;height:5.25pt" coordsize="" o:spt="100" o:bullet="t" adj="0,,0" path="" stroked="f">
        <v:stroke joinstyle="miter"/>
        <v:imagedata r:id="rId1" o:title="image65"/>
        <v:formulas/>
        <v:path o:connecttype="segments"/>
      </v:shape>
    </w:pict>
  </w:numPicBullet>
  <w:numPicBullet w:numPicBulletId="1">
    <w:pict>
      <v:shape id="_x0000_i1036" style="width:5.25pt;height:5.25pt" coordsize="" o:spt="100" o:bullet="t" adj="0,,0" path="" stroked="f">
        <v:stroke joinstyle="miter"/>
        <v:imagedata r:id="rId2" o:title="image66"/>
        <v:formulas/>
        <v:path o:connecttype="segments"/>
      </v:shape>
    </w:pict>
  </w:numPicBullet>
  <w:numPicBullet w:numPicBulletId="2">
    <w:pict>
      <v:shape id="_x0000_i1037" style="width:4.5pt;height:4.5pt" coordsize="" o:spt="100" o:bullet="t" adj="0,,0" path="" stroked="f">
        <v:stroke joinstyle="miter"/>
        <v:imagedata r:id="rId3" o:title="image67"/>
        <v:formulas/>
        <v:path o:connecttype="segments"/>
      </v:shape>
    </w:pict>
  </w:numPicBullet>
  <w:numPicBullet w:numPicBulletId="3">
    <w:pict>
      <v:shape id="_x0000_i1038" style="width:3pt;height:3pt" coordsize="" o:spt="100" o:bullet="t" adj="0,,0" path="" stroked="f">
        <v:stroke joinstyle="miter"/>
        <v:imagedata r:id="rId4" o:title="image68"/>
        <v:formulas/>
        <v:path o:connecttype="segments"/>
      </v:shape>
    </w:pict>
  </w:numPicBullet>
  <w:numPicBullet w:numPicBulletId="4">
    <w:pict>
      <v:shape id="_x0000_i1039" style="width:4.5pt;height:5.25pt" coordsize="" o:spt="100" o:bullet="t" adj="0,,0" path="" stroked="f">
        <v:stroke joinstyle="miter"/>
        <v:imagedata r:id="rId5" o:title="image69"/>
        <v:formulas/>
        <v:path o:connecttype="segments"/>
      </v:shape>
    </w:pict>
  </w:numPicBullet>
  <w:numPicBullet w:numPicBulletId="5">
    <w:pict>
      <v:shape id="_x0000_i1040" style="width:4.5pt;height:4.5pt" coordsize="" o:spt="100" o:bullet="t" adj="0,,0" path="" stroked="f">
        <v:stroke joinstyle="miter"/>
        <v:imagedata r:id="rId6" o:title="image70"/>
        <v:formulas/>
        <v:path o:connecttype="segments"/>
      </v:shape>
    </w:pict>
  </w:numPicBullet>
  <w:numPicBullet w:numPicBulletId="6">
    <w:pict>
      <v:shape id="_x0000_i1041" style="width:4.5pt;height:5.25pt" coordsize="" o:spt="100" o:bullet="t" adj="0,,0" path="" stroked="f">
        <v:stroke joinstyle="miter"/>
        <v:imagedata r:id="rId7" o:title="image71"/>
        <v:formulas/>
        <v:path o:connecttype="segments"/>
      </v:shape>
    </w:pict>
  </w:numPicBullet>
  <w:numPicBullet w:numPicBulletI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25pt;height:3.75pt;visibility:visible;mso-wrap-style:square" o:bullet="t">
        <v:imagedata r:id="rId8" o:title=""/>
      </v:shape>
    </w:pict>
  </w:numPicBullet>
  <w:numPicBullet w:numPicBulletId="8">
    <w:pict>
      <v:shape id="_x0000_i1043" type="#_x0000_t75" style="width:7.5pt;height:8.25pt;visibility:visible;mso-wrap-style:square" o:bullet="t">
        <v:imagedata r:id="rId9" o:title=""/>
      </v:shape>
    </w:pict>
  </w:numPicBullet>
  <w:abstractNum w:abstractNumId="0" w15:restartNumberingAfterBreak="0">
    <w:nsid w:val="0665704F"/>
    <w:multiLevelType w:val="hybridMultilevel"/>
    <w:tmpl w:val="AA9CB71C"/>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15:restartNumberingAfterBreak="0">
    <w:nsid w:val="084729EA"/>
    <w:multiLevelType w:val="hybridMultilevel"/>
    <w:tmpl w:val="7CAC64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16244"/>
    <w:multiLevelType w:val="hybridMultilevel"/>
    <w:tmpl w:val="3006D11E"/>
    <w:lvl w:ilvl="0" w:tplc="F1481A00">
      <w:start w:val="1"/>
      <w:numFmt w:val="bullet"/>
      <w:lvlText w:val="•"/>
      <w:lvlPicBulletId w:val="3"/>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6A39DC">
      <w:start w:val="1"/>
      <w:numFmt w:val="bullet"/>
      <w:lvlText w:val="o"/>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AC03F4">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763E48">
      <w:start w:val="1"/>
      <w:numFmt w:val="bullet"/>
      <w:lvlText w:val="•"/>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38A7CE">
      <w:start w:val="1"/>
      <w:numFmt w:val="bullet"/>
      <w:lvlText w:val="o"/>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4AF0C4">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76DD48">
      <w:start w:val="1"/>
      <w:numFmt w:val="bullet"/>
      <w:lvlText w:val="•"/>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466FE0">
      <w:start w:val="1"/>
      <w:numFmt w:val="bullet"/>
      <w:lvlText w:val="o"/>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D0D5AC">
      <w:start w:val="1"/>
      <w:numFmt w:val="bullet"/>
      <w:lvlText w:val="▪"/>
      <w:lvlJc w:val="left"/>
      <w:pPr>
        <w:ind w:left="6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F860F5"/>
    <w:multiLevelType w:val="hybridMultilevel"/>
    <w:tmpl w:val="AD5C39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5C3B36"/>
    <w:multiLevelType w:val="hybridMultilevel"/>
    <w:tmpl w:val="D62292E8"/>
    <w:lvl w:ilvl="0" w:tplc="E89082F2">
      <w:start w:val="1"/>
      <w:numFmt w:val="bullet"/>
      <w:lvlText w:val="-"/>
      <w:lvlJc w:val="left"/>
      <w:pPr>
        <w:ind w:left="2574" w:hanging="360"/>
      </w:pPr>
      <w:rPr>
        <w:rFonts w:ascii="Calibri" w:eastAsia="Times New Roman" w:hAnsi="Calibri" w:cs="Calibri" w:hint="default"/>
      </w:rPr>
    </w:lvl>
    <w:lvl w:ilvl="1" w:tplc="18090001">
      <w:start w:val="1"/>
      <w:numFmt w:val="bullet"/>
      <w:lvlText w:val=""/>
      <w:lvlJc w:val="left"/>
      <w:pPr>
        <w:ind w:left="2574" w:hanging="360"/>
      </w:pPr>
      <w:rPr>
        <w:rFonts w:ascii="Symbol" w:hAnsi="Symbol"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5" w15:restartNumberingAfterBreak="0">
    <w:nsid w:val="22EF565A"/>
    <w:multiLevelType w:val="hybridMultilevel"/>
    <w:tmpl w:val="066222A8"/>
    <w:lvl w:ilvl="0" w:tplc="0D7247BA">
      <w:start w:val="1"/>
      <w:numFmt w:val="bullet"/>
      <w:lvlText w:val=""/>
      <w:lvlPicBulletId w:val="7"/>
      <w:lvlJc w:val="left"/>
      <w:pPr>
        <w:tabs>
          <w:tab w:val="num" w:pos="720"/>
        </w:tabs>
        <w:ind w:left="720" w:hanging="360"/>
      </w:pPr>
      <w:rPr>
        <w:rFonts w:ascii="Symbol" w:hAnsi="Symbol" w:hint="default"/>
      </w:rPr>
    </w:lvl>
    <w:lvl w:ilvl="1" w:tplc="170EDC2E" w:tentative="1">
      <w:start w:val="1"/>
      <w:numFmt w:val="bullet"/>
      <w:lvlText w:val=""/>
      <w:lvlJc w:val="left"/>
      <w:pPr>
        <w:tabs>
          <w:tab w:val="num" w:pos="1440"/>
        </w:tabs>
        <w:ind w:left="1440" w:hanging="360"/>
      </w:pPr>
      <w:rPr>
        <w:rFonts w:ascii="Symbol" w:hAnsi="Symbol" w:hint="default"/>
      </w:rPr>
    </w:lvl>
    <w:lvl w:ilvl="2" w:tplc="76CC023E" w:tentative="1">
      <w:start w:val="1"/>
      <w:numFmt w:val="bullet"/>
      <w:lvlText w:val=""/>
      <w:lvlJc w:val="left"/>
      <w:pPr>
        <w:tabs>
          <w:tab w:val="num" w:pos="2160"/>
        </w:tabs>
        <w:ind w:left="2160" w:hanging="360"/>
      </w:pPr>
      <w:rPr>
        <w:rFonts w:ascii="Symbol" w:hAnsi="Symbol" w:hint="default"/>
      </w:rPr>
    </w:lvl>
    <w:lvl w:ilvl="3" w:tplc="6108F490" w:tentative="1">
      <w:start w:val="1"/>
      <w:numFmt w:val="bullet"/>
      <w:lvlText w:val=""/>
      <w:lvlJc w:val="left"/>
      <w:pPr>
        <w:tabs>
          <w:tab w:val="num" w:pos="2880"/>
        </w:tabs>
        <w:ind w:left="2880" w:hanging="360"/>
      </w:pPr>
      <w:rPr>
        <w:rFonts w:ascii="Symbol" w:hAnsi="Symbol" w:hint="default"/>
      </w:rPr>
    </w:lvl>
    <w:lvl w:ilvl="4" w:tplc="B96AB43A" w:tentative="1">
      <w:start w:val="1"/>
      <w:numFmt w:val="bullet"/>
      <w:lvlText w:val=""/>
      <w:lvlJc w:val="left"/>
      <w:pPr>
        <w:tabs>
          <w:tab w:val="num" w:pos="3600"/>
        </w:tabs>
        <w:ind w:left="3600" w:hanging="360"/>
      </w:pPr>
      <w:rPr>
        <w:rFonts w:ascii="Symbol" w:hAnsi="Symbol" w:hint="default"/>
      </w:rPr>
    </w:lvl>
    <w:lvl w:ilvl="5" w:tplc="930CE02C" w:tentative="1">
      <w:start w:val="1"/>
      <w:numFmt w:val="bullet"/>
      <w:lvlText w:val=""/>
      <w:lvlJc w:val="left"/>
      <w:pPr>
        <w:tabs>
          <w:tab w:val="num" w:pos="4320"/>
        </w:tabs>
        <w:ind w:left="4320" w:hanging="360"/>
      </w:pPr>
      <w:rPr>
        <w:rFonts w:ascii="Symbol" w:hAnsi="Symbol" w:hint="default"/>
      </w:rPr>
    </w:lvl>
    <w:lvl w:ilvl="6" w:tplc="73EEE460" w:tentative="1">
      <w:start w:val="1"/>
      <w:numFmt w:val="bullet"/>
      <w:lvlText w:val=""/>
      <w:lvlJc w:val="left"/>
      <w:pPr>
        <w:tabs>
          <w:tab w:val="num" w:pos="5040"/>
        </w:tabs>
        <w:ind w:left="5040" w:hanging="360"/>
      </w:pPr>
      <w:rPr>
        <w:rFonts w:ascii="Symbol" w:hAnsi="Symbol" w:hint="default"/>
      </w:rPr>
    </w:lvl>
    <w:lvl w:ilvl="7" w:tplc="F10C0218" w:tentative="1">
      <w:start w:val="1"/>
      <w:numFmt w:val="bullet"/>
      <w:lvlText w:val=""/>
      <w:lvlJc w:val="left"/>
      <w:pPr>
        <w:tabs>
          <w:tab w:val="num" w:pos="5760"/>
        </w:tabs>
        <w:ind w:left="5760" w:hanging="360"/>
      </w:pPr>
      <w:rPr>
        <w:rFonts w:ascii="Symbol" w:hAnsi="Symbol" w:hint="default"/>
      </w:rPr>
    </w:lvl>
    <w:lvl w:ilvl="8" w:tplc="BF327FA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D75EC1"/>
    <w:multiLevelType w:val="hybridMultilevel"/>
    <w:tmpl w:val="D16EEC44"/>
    <w:lvl w:ilvl="0" w:tplc="9BD23560">
      <w:start w:val="1"/>
      <w:numFmt w:val="lowerLetter"/>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CE263C">
      <w:start w:val="1"/>
      <w:numFmt w:val="lowerLetter"/>
      <w:lvlText w:val="%2"/>
      <w:lvlJc w:val="left"/>
      <w:pPr>
        <w:ind w:left="1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EC7FD0">
      <w:start w:val="1"/>
      <w:numFmt w:val="lowerRoman"/>
      <w:lvlText w:val="%3"/>
      <w:lvlJc w:val="left"/>
      <w:pPr>
        <w:ind w:left="2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30B826">
      <w:start w:val="1"/>
      <w:numFmt w:val="decimal"/>
      <w:lvlText w:val="%4"/>
      <w:lvlJc w:val="left"/>
      <w:pPr>
        <w:ind w:left="2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8CDC46">
      <w:start w:val="1"/>
      <w:numFmt w:val="lowerLetter"/>
      <w:lvlText w:val="%5"/>
      <w:lvlJc w:val="left"/>
      <w:pPr>
        <w:ind w:left="3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34B506">
      <w:start w:val="1"/>
      <w:numFmt w:val="lowerRoman"/>
      <w:lvlText w:val="%6"/>
      <w:lvlJc w:val="left"/>
      <w:pPr>
        <w:ind w:left="4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2E8C2C">
      <w:start w:val="1"/>
      <w:numFmt w:val="decimal"/>
      <w:lvlText w:val="%7"/>
      <w:lvlJc w:val="left"/>
      <w:pPr>
        <w:ind w:left="5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1ABF0A">
      <w:start w:val="1"/>
      <w:numFmt w:val="lowerLetter"/>
      <w:lvlText w:val="%8"/>
      <w:lvlJc w:val="left"/>
      <w:pPr>
        <w:ind w:left="5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18F774">
      <w:start w:val="1"/>
      <w:numFmt w:val="lowerRoman"/>
      <w:lvlText w:val="%9"/>
      <w:lvlJc w:val="left"/>
      <w:pPr>
        <w:ind w:left="6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9E4120"/>
    <w:multiLevelType w:val="hybridMultilevel"/>
    <w:tmpl w:val="4C04AA68"/>
    <w:lvl w:ilvl="0" w:tplc="18090001">
      <w:start w:val="1"/>
      <w:numFmt w:val="bullet"/>
      <w:lvlText w:val=""/>
      <w:lvlJc w:val="left"/>
      <w:pPr>
        <w:ind w:left="1444" w:hanging="360"/>
      </w:pPr>
      <w:rPr>
        <w:rFonts w:ascii="Symbol" w:hAnsi="Symbol" w:hint="default"/>
      </w:rPr>
    </w:lvl>
    <w:lvl w:ilvl="1" w:tplc="18090003" w:tentative="1">
      <w:start w:val="1"/>
      <w:numFmt w:val="bullet"/>
      <w:lvlText w:val="o"/>
      <w:lvlJc w:val="left"/>
      <w:pPr>
        <w:ind w:left="2164" w:hanging="360"/>
      </w:pPr>
      <w:rPr>
        <w:rFonts w:ascii="Courier New" w:hAnsi="Courier New" w:cs="Courier New" w:hint="default"/>
      </w:rPr>
    </w:lvl>
    <w:lvl w:ilvl="2" w:tplc="18090005" w:tentative="1">
      <w:start w:val="1"/>
      <w:numFmt w:val="bullet"/>
      <w:lvlText w:val=""/>
      <w:lvlJc w:val="left"/>
      <w:pPr>
        <w:ind w:left="2884" w:hanging="360"/>
      </w:pPr>
      <w:rPr>
        <w:rFonts w:ascii="Wingdings" w:hAnsi="Wingdings" w:hint="default"/>
      </w:rPr>
    </w:lvl>
    <w:lvl w:ilvl="3" w:tplc="18090001" w:tentative="1">
      <w:start w:val="1"/>
      <w:numFmt w:val="bullet"/>
      <w:lvlText w:val=""/>
      <w:lvlJc w:val="left"/>
      <w:pPr>
        <w:ind w:left="3604" w:hanging="360"/>
      </w:pPr>
      <w:rPr>
        <w:rFonts w:ascii="Symbol" w:hAnsi="Symbol" w:hint="default"/>
      </w:rPr>
    </w:lvl>
    <w:lvl w:ilvl="4" w:tplc="18090003" w:tentative="1">
      <w:start w:val="1"/>
      <w:numFmt w:val="bullet"/>
      <w:lvlText w:val="o"/>
      <w:lvlJc w:val="left"/>
      <w:pPr>
        <w:ind w:left="4324" w:hanging="360"/>
      </w:pPr>
      <w:rPr>
        <w:rFonts w:ascii="Courier New" w:hAnsi="Courier New" w:cs="Courier New" w:hint="default"/>
      </w:rPr>
    </w:lvl>
    <w:lvl w:ilvl="5" w:tplc="18090005" w:tentative="1">
      <w:start w:val="1"/>
      <w:numFmt w:val="bullet"/>
      <w:lvlText w:val=""/>
      <w:lvlJc w:val="left"/>
      <w:pPr>
        <w:ind w:left="5044" w:hanging="360"/>
      </w:pPr>
      <w:rPr>
        <w:rFonts w:ascii="Wingdings" w:hAnsi="Wingdings" w:hint="default"/>
      </w:rPr>
    </w:lvl>
    <w:lvl w:ilvl="6" w:tplc="18090001" w:tentative="1">
      <w:start w:val="1"/>
      <w:numFmt w:val="bullet"/>
      <w:lvlText w:val=""/>
      <w:lvlJc w:val="left"/>
      <w:pPr>
        <w:ind w:left="5764" w:hanging="360"/>
      </w:pPr>
      <w:rPr>
        <w:rFonts w:ascii="Symbol" w:hAnsi="Symbol" w:hint="default"/>
      </w:rPr>
    </w:lvl>
    <w:lvl w:ilvl="7" w:tplc="18090003" w:tentative="1">
      <w:start w:val="1"/>
      <w:numFmt w:val="bullet"/>
      <w:lvlText w:val="o"/>
      <w:lvlJc w:val="left"/>
      <w:pPr>
        <w:ind w:left="6484" w:hanging="360"/>
      </w:pPr>
      <w:rPr>
        <w:rFonts w:ascii="Courier New" w:hAnsi="Courier New" w:cs="Courier New" w:hint="default"/>
      </w:rPr>
    </w:lvl>
    <w:lvl w:ilvl="8" w:tplc="18090005" w:tentative="1">
      <w:start w:val="1"/>
      <w:numFmt w:val="bullet"/>
      <w:lvlText w:val=""/>
      <w:lvlJc w:val="left"/>
      <w:pPr>
        <w:ind w:left="7204" w:hanging="360"/>
      </w:pPr>
      <w:rPr>
        <w:rFonts w:ascii="Wingdings" w:hAnsi="Wingdings" w:hint="default"/>
      </w:rPr>
    </w:lvl>
  </w:abstractNum>
  <w:abstractNum w:abstractNumId="8" w15:restartNumberingAfterBreak="0">
    <w:nsid w:val="2ECF745E"/>
    <w:multiLevelType w:val="hybridMultilevel"/>
    <w:tmpl w:val="3B269E74"/>
    <w:lvl w:ilvl="0" w:tplc="68B2FB8A">
      <w:start w:val="2"/>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F61D10">
      <w:start w:val="1"/>
      <w:numFmt w:val="lowerLetter"/>
      <w:lvlText w:val="%2"/>
      <w:lvlJc w:val="left"/>
      <w:pPr>
        <w:ind w:left="1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C41B1E">
      <w:start w:val="1"/>
      <w:numFmt w:val="lowerRoman"/>
      <w:lvlText w:val="%3"/>
      <w:lvlJc w:val="left"/>
      <w:pPr>
        <w:ind w:left="2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C2FDB4">
      <w:start w:val="1"/>
      <w:numFmt w:val="decimal"/>
      <w:lvlText w:val="%4"/>
      <w:lvlJc w:val="left"/>
      <w:pPr>
        <w:ind w:left="3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0AAFA0">
      <w:start w:val="1"/>
      <w:numFmt w:val="lowerLetter"/>
      <w:lvlText w:val="%5"/>
      <w:lvlJc w:val="left"/>
      <w:pPr>
        <w:ind w:left="3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E2950A">
      <w:start w:val="1"/>
      <w:numFmt w:val="lowerRoman"/>
      <w:lvlText w:val="%6"/>
      <w:lvlJc w:val="left"/>
      <w:pPr>
        <w:ind w:left="4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364DB2">
      <w:start w:val="1"/>
      <w:numFmt w:val="decimal"/>
      <w:lvlText w:val="%7"/>
      <w:lvlJc w:val="left"/>
      <w:pPr>
        <w:ind w:left="5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52F7DC">
      <w:start w:val="1"/>
      <w:numFmt w:val="lowerLetter"/>
      <w:lvlText w:val="%8"/>
      <w:lvlJc w:val="left"/>
      <w:pPr>
        <w:ind w:left="6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66D464">
      <w:start w:val="1"/>
      <w:numFmt w:val="lowerRoman"/>
      <w:lvlText w:val="%9"/>
      <w:lvlJc w:val="left"/>
      <w:pPr>
        <w:ind w:left="6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634168"/>
    <w:multiLevelType w:val="hybridMultilevel"/>
    <w:tmpl w:val="2FD0CF8A"/>
    <w:lvl w:ilvl="0" w:tplc="B3C41958">
      <w:start w:val="1"/>
      <w:numFmt w:val="bullet"/>
      <w:lvlText w:val=""/>
      <w:lvlPicBulletId w:val="8"/>
      <w:lvlJc w:val="left"/>
      <w:pPr>
        <w:tabs>
          <w:tab w:val="num" w:pos="720"/>
        </w:tabs>
        <w:ind w:left="720" w:hanging="360"/>
      </w:pPr>
      <w:rPr>
        <w:rFonts w:ascii="Symbol" w:hAnsi="Symbol" w:hint="default"/>
      </w:rPr>
    </w:lvl>
    <w:lvl w:ilvl="1" w:tplc="903E1A00" w:tentative="1">
      <w:start w:val="1"/>
      <w:numFmt w:val="bullet"/>
      <w:lvlText w:val=""/>
      <w:lvlJc w:val="left"/>
      <w:pPr>
        <w:tabs>
          <w:tab w:val="num" w:pos="1440"/>
        </w:tabs>
        <w:ind w:left="1440" w:hanging="360"/>
      </w:pPr>
      <w:rPr>
        <w:rFonts w:ascii="Symbol" w:hAnsi="Symbol" w:hint="default"/>
      </w:rPr>
    </w:lvl>
    <w:lvl w:ilvl="2" w:tplc="F5F43618" w:tentative="1">
      <w:start w:val="1"/>
      <w:numFmt w:val="bullet"/>
      <w:lvlText w:val=""/>
      <w:lvlJc w:val="left"/>
      <w:pPr>
        <w:tabs>
          <w:tab w:val="num" w:pos="2160"/>
        </w:tabs>
        <w:ind w:left="2160" w:hanging="360"/>
      </w:pPr>
      <w:rPr>
        <w:rFonts w:ascii="Symbol" w:hAnsi="Symbol" w:hint="default"/>
      </w:rPr>
    </w:lvl>
    <w:lvl w:ilvl="3" w:tplc="AD08AA4C" w:tentative="1">
      <w:start w:val="1"/>
      <w:numFmt w:val="bullet"/>
      <w:lvlText w:val=""/>
      <w:lvlJc w:val="left"/>
      <w:pPr>
        <w:tabs>
          <w:tab w:val="num" w:pos="2880"/>
        </w:tabs>
        <w:ind w:left="2880" w:hanging="360"/>
      </w:pPr>
      <w:rPr>
        <w:rFonts w:ascii="Symbol" w:hAnsi="Symbol" w:hint="default"/>
      </w:rPr>
    </w:lvl>
    <w:lvl w:ilvl="4" w:tplc="C04CD954" w:tentative="1">
      <w:start w:val="1"/>
      <w:numFmt w:val="bullet"/>
      <w:lvlText w:val=""/>
      <w:lvlJc w:val="left"/>
      <w:pPr>
        <w:tabs>
          <w:tab w:val="num" w:pos="3600"/>
        </w:tabs>
        <w:ind w:left="3600" w:hanging="360"/>
      </w:pPr>
      <w:rPr>
        <w:rFonts w:ascii="Symbol" w:hAnsi="Symbol" w:hint="default"/>
      </w:rPr>
    </w:lvl>
    <w:lvl w:ilvl="5" w:tplc="05864A56" w:tentative="1">
      <w:start w:val="1"/>
      <w:numFmt w:val="bullet"/>
      <w:lvlText w:val=""/>
      <w:lvlJc w:val="left"/>
      <w:pPr>
        <w:tabs>
          <w:tab w:val="num" w:pos="4320"/>
        </w:tabs>
        <w:ind w:left="4320" w:hanging="360"/>
      </w:pPr>
      <w:rPr>
        <w:rFonts w:ascii="Symbol" w:hAnsi="Symbol" w:hint="default"/>
      </w:rPr>
    </w:lvl>
    <w:lvl w:ilvl="6" w:tplc="4AF4D7FC" w:tentative="1">
      <w:start w:val="1"/>
      <w:numFmt w:val="bullet"/>
      <w:lvlText w:val=""/>
      <w:lvlJc w:val="left"/>
      <w:pPr>
        <w:tabs>
          <w:tab w:val="num" w:pos="5040"/>
        </w:tabs>
        <w:ind w:left="5040" w:hanging="360"/>
      </w:pPr>
      <w:rPr>
        <w:rFonts w:ascii="Symbol" w:hAnsi="Symbol" w:hint="default"/>
      </w:rPr>
    </w:lvl>
    <w:lvl w:ilvl="7" w:tplc="7DF4580A" w:tentative="1">
      <w:start w:val="1"/>
      <w:numFmt w:val="bullet"/>
      <w:lvlText w:val=""/>
      <w:lvlJc w:val="left"/>
      <w:pPr>
        <w:tabs>
          <w:tab w:val="num" w:pos="5760"/>
        </w:tabs>
        <w:ind w:left="5760" w:hanging="360"/>
      </w:pPr>
      <w:rPr>
        <w:rFonts w:ascii="Symbol" w:hAnsi="Symbol" w:hint="default"/>
      </w:rPr>
    </w:lvl>
    <w:lvl w:ilvl="8" w:tplc="D54C4A6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3C25910"/>
    <w:multiLevelType w:val="hybridMultilevel"/>
    <w:tmpl w:val="02C222DC"/>
    <w:lvl w:ilvl="0" w:tplc="CEE48044">
      <w:start w:val="2"/>
      <w:numFmt w:val="decimal"/>
      <w:lvlText w:val="%1."/>
      <w:lvlJc w:val="left"/>
      <w:pPr>
        <w:ind w:left="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464174">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408416">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BE41FA">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4CB694">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A23BD8">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B852F8">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20BB8">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F254BE">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8991039"/>
    <w:multiLevelType w:val="hybridMultilevel"/>
    <w:tmpl w:val="0EB46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1C2E4F"/>
    <w:multiLevelType w:val="hybridMultilevel"/>
    <w:tmpl w:val="A6BE6FFA"/>
    <w:lvl w:ilvl="0" w:tplc="3B9062C4">
      <w:start w:val="1"/>
      <w:numFmt w:val="bullet"/>
      <w:lvlText w:val=""/>
      <w:lvlJc w:val="left"/>
      <w:pPr>
        <w:ind w:left="826" w:hanging="360"/>
      </w:pPr>
      <w:rPr>
        <w:rFonts w:ascii="Symbol" w:hAnsi="Symbol" w:cs="Symbol" w:hint="default"/>
        <w:strike w:val="0"/>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15:restartNumberingAfterBreak="0">
    <w:nsid w:val="3FF552B4"/>
    <w:multiLevelType w:val="hybridMultilevel"/>
    <w:tmpl w:val="876EED46"/>
    <w:lvl w:ilvl="0" w:tplc="4050A458">
      <w:start w:val="7"/>
      <w:numFmt w:val="decimal"/>
      <w:lvlText w:val="%1."/>
      <w:lvlJc w:val="left"/>
      <w:pPr>
        <w:ind w:left="18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6967832">
      <w:start w:val="1"/>
      <w:numFmt w:val="bullet"/>
      <w:lvlText w:val="•"/>
      <w:lvlPicBulletId w:val="6"/>
      <w:lvlJc w:val="left"/>
      <w:pPr>
        <w:ind w:left="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6280B6">
      <w:start w:val="1"/>
      <w:numFmt w:val="bullet"/>
      <w:lvlText w:val="▪"/>
      <w:lvlJc w:val="left"/>
      <w:pPr>
        <w:ind w:left="1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520E28">
      <w:start w:val="1"/>
      <w:numFmt w:val="bullet"/>
      <w:lvlText w:val="•"/>
      <w:lvlJc w:val="left"/>
      <w:pPr>
        <w:ind w:left="2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0E812C">
      <w:start w:val="1"/>
      <w:numFmt w:val="bullet"/>
      <w:lvlText w:val="o"/>
      <w:lvlJc w:val="left"/>
      <w:pPr>
        <w:ind w:left="3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FA39F4">
      <w:start w:val="1"/>
      <w:numFmt w:val="bullet"/>
      <w:lvlText w:val="▪"/>
      <w:lvlJc w:val="left"/>
      <w:pPr>
        <w:ind w:left="3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F4A714">
      <w:start w:val="1"/>
      <w:numFmt w:val="bullet"/>
      <w:lvlText w:val="•"/>
      <w:lvlJc w:val="left"/>
      <w:pPr>
        <w:ind w:left="4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8C4644">
      <w:start w:val="1"/>
      <w:numFmt w:val="bullet"/>
      <w:lvlText w:val="o"/>
      <w:lvlJc w:val="left"/>
      <w:pPr>
        <w:ind w:left="5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B85C9C">
      <w:start w:val="1"/>
      <w:numFmt w:val="bullet"/>
      <w:lvlText w:val="▪"/>
      <w:lvlJc w:val="left"/>
      <w:pPr>
        <w:ind w:left="6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B1027B"/>
    <w:multiLevelType w:val="hybridMultilevel"/>
    <w:tmpl w:val="CD26A456"/>
    <w:lvl w:ilvl="0" w:tplc="08090003">
      <w:start w:val="1"/>
      <w:numFmt w:val="bullet"/>
      <w:lvlText w:val="o"/>
      <w:lvlJc w:val="left"/>
      <w:pPr>
        <w:ind w:left="1272" w:hanging="360"/>
      </w:pPr>
      <w:rPr>
        <w:rFonts w:ascii="Courier New" w:hAnsi="Courier New" w:cs="Courier New"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5" w15:restartNumberingAfterBreak="0">
    <w:nsid w:val="541C761C"/>
    <w:multiLevelType w:val="hybridMultilevel"/>
    <w:tmpl w:val="A7A271CE"/>
    <w:lvl w:ilvl="0" w:tplc="08090001">
      <w:start w:val="1"/>
      <w:numFmt w:val="bullet"/>
      <w:lvlText w:val=""/>
      <w:lvlJc w:val="left"/>
      <w:pPr>
        <w:tabs>
          <w:tab w:val="num" w:pos="720"/>
        </w:tabs>
        <w:ind w:left="720" w:hanging="360"/>
      </w:pPr>
      <w:rPr>
        <w:rFonts w:ascii="Symbol" w:hAnsi="Symbol" w:cs="Symbol" w:hint="default"/>
      </w:rPr>
    </w:lvl>
    <w:lvl w:ilvl="1" w:tplc="903E1A00" w:tentative="1">
      <w:start w:val="1"/>
      <w:numFmt w:val="bullet"/>
      <w:lvlText w:val=""/>
      <w:lvlJc w:val="left"/>
      <w:pPr>
        <w:tabs>
          <w:tab w:val="num" w:pos="1440"/>
        </w:tabs>
        <w:ind w:left="1440" w:hanging="360"/>
      </w:pPr>
      <w:rPr>
        <w:rFonts w:ascii="Symbol" w:hAnsi="Symbol" w:hint="default"/>
      </w:rPr>
    </w:lvl>
    <w:lvl w:ilvl="2" w:tplc="F5F43618" w:tentative="1">
      <w:start w:val="1"/>
      <w:numFmt w:val="bullet"/>
      <w:lvlText w:val=""/>
      <w:lvlJc w:val="left"/>
      <w:pPr>
        <w:tabs>
          <w:tab w:val="num" w:pos="2160"/>
        </w:tabs>
        <w:ind w:left="2160" w:hanging="360"/>
      </w:pPr>
      <w:rPr>
        <w:rFonts w:ascii="Symbol" w:hAnsi="Symbol" w:hint="default"/>
      </w:rPr>
    </w:lvl>
    <w:lvl w:ilvl="3" w:tplc="AD08AA4C" w:tentative="1">
      <w:start w:val="1"/>
      <w:numFmt w:val="bullet"/>
      <w:lvlText w:val=""/>
      <w:lvlJc w:val="left"/>
      <w:pPr>
        <w:tabs>
          <w:tab w:val="num" w:pos="2880"/>
        </w:tabs>
        <w:ind w:left="2880" w:hanging="360"/>
      </w:pPr>
      <w:rPr>
        <w:rFonts w:ascii="Symbol" w:hAnsi="Symbol" w:hint="default"/>
      </w:rPr>
    </w:lvl>
    <w:lvl w:ilvl="4" w:tplc="C04CD954" w:tentative="1">
      <w:start w:val="1"/>
      <w:numFmt w:val="bullet"/>
      <w:lvlText w:val=""/>
      <w:lvlJc w:val="left"/>
      <w:pPr>
        <w:tabs>
          <w:tab w:val="num" w:pos="3600"/>
        </w:tabs>
        <w:ind w:left="3600" w:hanging="360"/>
      </w:pPr>
      <w:rPr>
        <w:rFonts w:ascii="Symbol" w:hAnsi="Symbol" w:hint="default"/>
      </w:rPr>
    </w:lvl>
    <w:lvl w:ilvl="5" w:tplc="05864A56" w:tentative="1">
      <w:start w:val="1"/>
      <w:numFmt w:val="bullet"/>
      <w:lvlText w:val=""/>
      <w:lvlJc w:val="left"/>
      <w:pPr>
        <w:tabs>
          <w:tab w:val="num" w:pos="4320"/>
        </w:tabs>
        <w:ind w:left="4320" w:hanging="360"/>
      </w:pPr>
      <w:rPr>
        <w:rFonts w:ascii="Symbol" w:hAnsi="Symbol" w:hint="default"/>
      </w:rPr>
    </w:lvl>
    <w:lvl w:ilvl="6" w:tplc="4AF4D7FC" w:tentative="1">
      <w:start w:val="1"/>
      <w:numFmt w:val="bullet"/>
      <w:lvlText w:val=""/>
      <w:lvlJc w:val="left"/>
      <w:pPr>
        <w:tabs>
          <w:tab w:val="num" w:pos="5040"/>
        </w:tabs>
        <w:ind w:left="5040" w:hanging="360"/>
      </w:pPr>
      <w:rPr>
        <w:rFonts w:ascii="Symbol" w:hAnsi="Symbol" w:hint="default"/>
      </w:rPr>
    </w:lvl>
    <w:lvl w:ilvl="7" w:tplc="7DF4580A" w:tentative="1">
      <w:start w:val="1"/>
      <w:numFmt w:val="bullet"/>
      <w:lvlText w:val=""/>
      <w:lvlJc w:val="left"/>
      <w:pPr>
        <w:tabs>
          <w:tab w:val="num" w:pos="5760"/>
        </w:tabs>
        <w:ind w:left="5760" w:hanging="360"/>
      </w:pPr>
      <w:rPr>
        <w:rFonts w:ascii="Symbol" w:hAnsi="Symbol" w:hint="default"/>
      </w:rPr>
    </w:lvl>
    <w:lvl w:ilvl="8" w:tplc="D54C4A6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9E853FD"/>
    <w:multiLevelType w:val="hybridMultilevel"/>
    <w:tmpl w:val="8B326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AE437F3"/>
    <w:multiLevelType w:val="hybridMultilevel"/>
    <w:tmpl w:val="416AD2D2"/>
    <w:lvl w:ilvl="0" w:tplc="82E6213C">
      <w:start w:val="1"/>
      <w:numFmt w:val="bullet"/>
      <w:lvlText w:val="•"/>
      <w:lvlPicBulletId w:val="4"/>
      <w:lvlJc w:val="left"/>
      <w:pPr>
        <w:ind w:left="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EA6F38">
      <w:start w:val="1"/>
      <w:numFmt w:val="bullet"/>
      <w:lvlText w:val="o"/>
      <w:lvlJc w:val="left"/>
      <w:pPr>
        <w:ind w:left="1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6A277E">
      <w:start w:val="1"/>
      <w:numFmt w:val="bullet"/>
      <w:lvlText w:val="▪"/>
      <w:lvlJc w:val="left"/>
      <w:pPr>
        <w:ind w:left="2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B89E7E">
      <w:start w:val="1"/>
      <w:numFmt w:val="bullet"/>
      <w:lvlText w:val="•"/>
      <w:lvlJc w:val="left"/>
      <w:pPr>
        <w:ind w:left="2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E4E3E6">
      <w:start w:val="1"/>
      <w:numFmt w:val="bullet"/>
      <w:lvlText w:val="o"/>
      <w:lvlJc w:val="left"/>
      <w:pPr>
        <w:ind w:left="3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14C2D4">
      <w:start w:val="1"/>
      <w:numFmt w:val="bullet"/>
      <w:lvlText w:val="▪"/>
      <w:lvlJc w:val="left"/>
      <w:pPr>
        <w:ind w:left="4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822C08">
      <w:start w:val="1"/>
      <w:numFmt w:val="bullet"/>
      <w:lvlText w:val="•"/>
      <w:lvlJc w:val="left"/>
      <w:pPr>
        <w:ind w:left="5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D4668E">
      <w:start w:val="1"/>
      <w:numFmt w:val="bullet"/>
      <w:lvlText w:val="o"/>
      <w:lvlJc w:val="left"/>
      <w:pPr>
        <w:ind w:left="5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E4B21C">
      <w:start w:val="1"/>
      <w:numFmt w:val="bullet"/>
      <w:lvlText w:val="▪"/>
      <w:lvlJc w:val="left"/>
      <w:pPr>
        <w:ind w:left="6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AF81C2C"/>
    <w:multiLevelType w:val="hybridMultilevel"/>
    <w:tmpl w:val="FCC2471C"/>
    <w:lvl w:ilvl="0" w:tplc="18090001">
      <w:start w:val="1"/>
      <w:numFmt w:val="bullet"/>
      <w:lvlText w:val=""/>
      <w:lvlJc w:val="left"/>
      <w:pPr>
        <w:ind w:left="1487" w:hanging="360"/>
      </w:pPr>
      <w:rPr>
        <w:rFonts w:ascii="Symbol" w:hAnsi="Symbol" w:hint="default"/>
      </w:rPr>
    </w:lvl>
    <w:lvl w:ilvl="1" w:tplc="18090003" w:tentative="1">
      <w:start w:val="1"/>
      <w:numFmt w:val="bullet"/>
      <w:lvlText w:val="o"/>
      <w:lvlJc w:val="left"/>
      <w:pPr>
        <w:ind w:left="2207" w:hanging="360"/>
      </w:pPr>
      <w:rPr>
        <w:rFonts w:ascii="Courier New" w:hAnsi="Courier New" w:cs="Courier New" w:hint="default"/>
      </w:rPr>
    </w:lvl>
    <w:lvl w:ilvl="2" w:tplc="18090005" w:tentative="1">
      <w:start w:val="1"/>
      <w:numFmt w:val="bullet"/>
      <w:lvlText w:val=""/>
      <w:lvlJc w:val="left"/>
      <w:pPr>
        <w:ind w:left="2927" w:hanging="360"/>
      </w:pPr>
      <w:rPr>
        <w:rFonts w:ascii="Wingdings" w:hAnsi="Wingdings" w:hint="default"/>
      </w:rPr>
    </w:lvl>
    <w:lvl w:ilvl="3" w:tplc="18090001" w:tentative="1">
      <w:start w:val="1"/>
      <w:numFmt w:val="bullet"/>
      <w:lvlText w:val=""/>
      <w:lvlJc w:val="left"/>
      <w:pPr>
        <w:ind w:left="3647" w:hanging="360"/>
      </w:pPr>
      <w:rPr>
        <w:rFonts w:ascii="Symbol" w:hAnsi="Symbol" w:hint="default"/>
      </w:rPr>
    </w:lvl>
    <w:lvl w:ilvl="4" w:tplc="18090003" w:tentative="1">
      <w:start w:val="1"/>
      <w:numFmt w:val="bullet"/>
      <w:lvlText w:val="o"/>
      <w:lvlJc w:val="left"/>
      <w:pPr>
        <w:ind w:left="4367" w:hanging="360"/>
      </w:pPr>
      <w:rPr>
        <w:rFonts w:ascii="Courier New" w:hAnsi="Courier New" w:cs="Courier New" w:hint="default"/>
      </w:rPr>
    </w:lvl>
    <w:lvl w:ilvl="5" w:tplc="18090005" w:tentative="1">
      <w:start w:val="1"/>
      <w:numFmt w:val="bullet"/>
      <w:lvlText w:val=""/>
      <w:lvlJc w:val="left"/>
      <w:pPr>
        <w:ind w:left="5087" w:hanging="360"/>
      </w:pPr>
      <w:rPr>
        <w:rFonts w:ascii="Wingdings" w:hAnsi="Wingdings" w:hint="default"/>
      </w:rPr>
    </w:lvl>
    <w:lvl w:ilvl="6" w:tplc="18090001" w:tentative="1">
      <w:start w:val="1"/>
      <w:numFmt w:val="bullet"/>
      <w:lvlText w:val=""/>
      <w:lvlJc w:val="left"/>
      <w:pPr>
        <w:ind w:left="5807" w:hanging="360"/>
      </w:pPr>
      <w:rPr>
        <w:rFonts w:ascii="Symbol" w:hAnsi="Symbol" w:hint="default"/>
      </w:rPr>
    </w:lvl>
    <w:lvl w:ilvl="7" w:tplc="18090003" w:tentative="1">
      <w:start w:val="1"/>
      <w:numFmt w:val="bullet"/>
      <w:lvlText w:val="o"/>
      <w:lvlJc w:val="left"/>
      <w:pPr>
        <w:ind w:left="6527" w:hanging="360"/>
      </w:pPr>
      <w:rPr>
        <w:rFonts w:ascii="Courier New" w:hAnsi="Courier New" w:cs="Courier New" w:hint="default"/>
      </w:rPr>
    </w:lvl>
    <w:lvl w:ilvl="8" w:tplc="18090005" w:tentative="1">
      <w:start w:val="1"/>
      <w:numFmt w:val="bullet"/>
      <w:lvlText w:val=""/>
      <w:lvlJc w:val="left"/>
      <w:pPr>
        <w:ind w:left="7247" w:hanging="360"/>
      </w:pPr>
      <w:rPr>
        <w:rFonts w:ascii="Wingdings" w:hAnsi="Wingdings" w:hint="default"/>
      </w:rPr>
    </w:lvl>
  </w:abstractNum>
  <w:abstractNum w:abstractNumId="19" w15:restartNumberingAfterBreak="0">
    <w:nsid w:val="61513A09"/>
    <w:multiLevelType w:val="hybridMultilevel"/>
    <w:tmpl w:val="699038DE"/>
    <w:lvl w:ilvl="0" w:tplc="13BEB06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0CA340">
      <w:start w:val="1"/>
      <w:numFmt w:val="bullet"/>
      <w:lvlText w:val="o"/>
      <w:lvlJc w:val="left"/>
      <w:pPr>
        <w:ind w:left="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5206F6">
      <w:start w:val="1"/>
      <w:numFmt w:val="bullet"/>
      <w:lvlText w:val="▪"/>
      <w:lvlJc w:val="left"/>
      <w:pPr>
        <w:ind w:left="1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C03EE">
      <w:start w:val="1"/>
      <w:numFmt w:val="bullet"/>
      <w:lvlRestart w:val="0"/>
      <w:lvlText w:val="•"/>
      <w:lvlPicBulletId w:val="0"/>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B65C40">
      <w:start w:val="1"/>
      <w:numFmt w:val="bullet"/>
      <w:lvlText w:val="o"/>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0CBEFC">
      <w:start w:val="1"/>
      <w:numFmt w:val="bullet"/>
      <w:lvlText w:val="▪"/>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62CDFA">
      <w:start w:val="1"/>
      <w:numFmt w:val="bullet"/>
      <w:lvlText w:val="•"/>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1243C4">
      <w:start w:val="1"/>
      <w:numFmt w:val="bullet"/>
      <w:lvlText w:val="o"/>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204E22">
      <w:start w:val="1"/>
      <w:numFmt w:val="bullet"/>
      <w:lvlText w:val="▪"/>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3FF06A4"/>
    <w:multiLevelType w:val="hybridMultilevel"/>
    <w:tmpl w:val="FB8827C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1" w15:restartNumberingAfterBreak="0">
    <w:nsid w:val="653453BD"/>
    <w:multiLevelType w:val="hybridMultilevel"/>
    <w:tmpl w:val="74AA22CE"/>
    <w:lvl w:ilvl="0" w:tplc="B40E0984">
      <w:start w:val="1"/>
      <w:numFmt w:val="bullet"/>
      <w:lvlText w:val="•"/>
      <w:lvlPicBulletId w:val="2"/>
      <w:lvlJc w:val="left"/>
      <w:pPr>
        <w:ind w:left="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16BD6C">
      <w:start w:val="1"/>
      <w:numFmt w:val="bullet"/>
      <w:lvlText w:val="o"/>
      <w:lvlJc w:val="left"/>
      <w:pPr>
        <w:ind w:left="1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36D8E2">
      <w:start w:val="1"/>
      <w:numFmt w:val="bullet"/>
      <w:lvlText w:val="▪"/>
      <w:lvlJc w:val="left"/>
      <w:pPr>
        <w:ind w:left="2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34D93C">
      <w:start w:val="1"/>
      <w:numFmt w:val="bullet"/>
      <w:lvlText w:val="•"/>
      <w:lvlJc w:val="left"/>
      <w:pPr>
        <w:ind w:left="3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BADB1A">
      <w:start w:val="1"/>
      <w:numFmt w:val="bullet"/>
      <w:lvlText w:val="o"/>
      <w:lvlJc w:val="left"/>
      <w:pPr>
        <w:ind w:left="3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1ADE10">
      <w:start w:val="1"/>
      <w:numFmt w:val="bullet"/>
      <w:lvlText w:val="▪"/>
      <w:lvlJc w:val="left"/>
      <w:pPr>
        <w:ind w:left="4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C870E2">
      <w:start w:val="1"/>
      <w:numFmt w:val="bullet"/>
      <w:lvlText w:val="•"/>
      <w:lvlJc w:val="left"/>
      <w:pPr>
        <w:ind w:left="5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FAABD0">
      <w:start w:val="1"/>
      <w:numFmt w:val="bullet"/>
      <w:lvlText w:val="o"/>
      <w:lvlJc w:val="left"/>
      <w:pPr>
        <w:ind w:left="6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A4F6C8">
      <w:start w:val="1"/>
      <w:numFmt w:val="bullet"/>
      <w:lvlText w:val="▪"/>
      <w:lvlJc w:val="left"/>
      <w:pPr>
        <w:ind w:left="6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56230AD"/>
    <w:multiLevelType w:val="hybridMultilevel"/>
    <w:tmpl w:val="38628628"/>
    <w:lvl w:ilvl="0" w:tplc="568215BC">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95E747A">
      <w:start w:val="1"/>
      <w:numFmt w:val="bullet"/>
      <w:lvlText w:val="o"/>
      <w:lvlJc w:val="left"/>
      <w:pPr>
        <w:ind w:left="7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9E0C8FC">
      <w:start w:val="1"/>
      <w:numFmt w:val="bullet"/>
      <w:lvlRestart w:val="0"/>
      <w:lvlText w:val="•"/>
      <w:lvlPicBulletId w:val="1"/>
      <w:lvlJc w:val="left"/>
      <w:pPr>
        <w:ind w:left="7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AC0BAD6">
      <w:start w:val="1"/>
      <w:numFmt w:val="bullet"/>
      <w:lvlText w:val="•"/>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60FC3C">
      <w:start w:val="1"/>
      <w:numFmt w:val="bullet"/>
      <w:lvlText w:val="o"/>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2541536">
      <w:start w:val="1"/>
      <w:numFmt w:val="bullet"/>
      <w:lvlText w:val="▪"/>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9D23F5C">
      <w:start w:val="1"/>
      <w:numFmt w:val="bullet"/>
      <w:lvlText w:val="•"/>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CCE8A80">
      <w:start w:val="1"/>
      <w:numFmt w:val="bullet"/>
      <w:lvlText w:val="o"/>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5F875F6">
      <w:start w:val="1"/>
      <w:numFmt w:val="bullet"/>
      <w:lvlText w:val="▪"/>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6D12CC8"/>
    <w:multiLevelType w:val="hybridMultilevel"/>
    <w:tmpl w:val="4DD4544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4" w15:restartNumberingAfterBreak="0">
    <w:nsid w:val="66D96DB5"/>
    <w:multiLevelType w:val="hybridMultilevel"/>
    <w:tmpl w:val="E9A88212"/>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25" w15:restartNumberingAfterBreak="0">
    <w:nsid w:val="6B45062C"/>
    <w:multiLevelType w:val="hybridMultilevel"/>
    <w:tmpl w:val="F3D82A34"/>
    <w:lvl w:ilvl="0" w:tplc="91D633E6">
      <w:start w:val="1"/>
      <w:numFmt w:val="bullet"/>
      <w:lvlText w:val="•"/>
      <w:lvlPicBulletId w:val="5"/>
      <w:lvlJc w:val="left"/>
      <w:pPr>
        <w:ind w:left="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26CC10">
      <w:start w:val="1"/>
      <w:numFmt w:val="bullet"/>
      <w:lvlText w:val="o"/>
      <w:lvlJc w:val="left"/>
      <w:pPr>
        <w:ind w:left="1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FCDC4A">
      <w:start w:val="1"/>
      <w:numFmt w:val="bullet"/>
      <w:lvlText w:val="▪"/>
      <w:lvlJc w:val="left"/>
      <w:pPr>
        <w:ind w:left="2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FAE78A">
      <w:start w:val="1"/>
      <w:numFmt w:val="bullet"/>
      <w:lvlText w:val="•"/>
      <w:lvlJc w:val="left"/>
      <w:pPr>
        <w:ind w:left="3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341E0A">
      <w:start w:val="1"/>
      <w:numFmt w:val="bullet"/>
      <w:lvlText w:val="o"/>
      <w:lvlJc w:val="left"/>
      <w:pPr>
        <w:ind w:left="3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90522C">
      <w:start w:val="1"/>
      <w:numFmt w:val="bullet"/>
      <w:lvlText w:val="▪"/>
      <w:lvlJc w:val="left"/>
      <w:pPr>
        <w:ind w:left="4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A8610">
      <w:start w:val="1"/>
      <w:numFmt w:val="bullet"/>
      <w:lvlText w:val="•"/>
      <w:lvlJc w:val="left"/>
      <w:pPr>
        <w:ind w:left="5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483396">
      <w:start w:val="1"/>
      <w:numFmt w:val="bullet"/>
      <w:lvlText w:val="o"/>
      <w:lvlJc w:val="left"/>
      <w:pPr>
        <w:ind w:left="6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2EFA8C">
      <w:start w:val="1"/>
      <w:numFmt w:val="bullet"/>
      <w:lvlText w:val="▪"/>
      <w:lvlJc w:val="left"/>
      <w:pPr>
        <w:ind w:left="6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13E1786"/>
    <w:multiLevelType w:val="hybridMultilevel"/>
    <w:tmpl w:val="25CEB092"/>
    <w:lvl w:ilvl="0" w:tplc="18090001">
      <w:start w:val="1"/>
      <w:numFmt w:val="bullet"/>
      <w:lvlText w:val=""/>
      <w:lvlJc w:val="left"/>
      <w:pPr>
        <w:ind w:left="830" w:hanging="360"/>
      </w:pPr>
      <w:rPr>
        <w:rFonts w:ascii="Symbol" w:hAnsi="Symbol" w:hint="default"/>
      </w:rPr>
    </w:lvl>
    <w:lvl w:ilvl="1" w:tplc="18090003" w:tentative="1">
      <w:start w:val="1"/>
      <w:numFmt w:val="bullet"/>
      <w:lvlText w:val="o"/>
      <w:lvlJc w:val="left"/>
      <w:pPr>
        <w:ind w:left="1550" w:hanging="360"/>
      </w:pPr>
      <w:rPr>
        <w:rFonts w:ascii="Courier New" w:hAnsi="Courier New" w:cs="Courier New" w:hint="default"/>
      </w:rPr>
    </w:lvl>
    <w:lvl w:ilvl="2" w:tplc="18090005" w:tentative="1">
      <w:start w:val="1"/>
      <w:numFmt w:val="bullet"/>
      <w:lvlText w:val=""/>
      <w:lvlJc w:val="left"/>
      <w:pPr>
        <w:ind w:left="2270" w:hanging="360"/>
      </w:pPr>
      <w:rPr>
        <w:rFonts w:ascii="Wingdings" w:hAnsi="Wingdings" w:hint="default"/>
      </w:rPr>
    </w:lvl>
    <w:lvl w:ilvl="3" w:tplc="18090001" w:tentative="1">
      <w:start w:val="1"/>
      <w:numFmt w:val="bullet"/>
      <w:lvlText w:val=""/>
      <w:lvlJc w:val="left"/>
      <w:pPr>
        <w:ind w:left="2990" w:hanging="360"/>
      </w:pPr>
      <w:rPr>
        <w:rFonts w:ascii="Symbol" w:hAnsi="Symbol" w:hint="default"/>
      </w:rPr>
    </w:lvl>
    <w:lvl w:ilvl="4" w:tplc="18090003" w:tentative="1">
      <w:start w:val="1"/>
      <w:numFmt w:val="bullet"/>
      <w:lvlText w:val="o"/>
      <w:lvlJc w:val="left"/>
      <w:pPr>
        <w:ind w:left="3710" w:hanging="360"/>
      </w:pPr>
      <w:rPr>
        <w:rFonts w:ascii="Courier New" w:hAnsi="Courier New" w:cs="Courier New" w:hint="default"/>
      </w:rPr>
    </w:lvl>
    <w:lvl w:ilvl="5" w:tplc="18090005" w:tentative="1">
      <w:start w:val="1"/>
      <w:numFmt w:val="bullet"/>
      <w:lvlText w:val=""/>
      <w:lvlJc w:val="left"/>
      <w:pPr>
        <w:ind w:left="4430" w:hanging="360"/>
      </w:pPr>
      <w:rPr>
        <w:rFonts w:ascii="Wingdings" w:hAnsi="Wingdings" w:hint="default"/>
      </w:rPr>
    </w:lvl>
    <w:lvl w:ilvl="6" w:tplc="18090001" w:tentative="1">
      <w:start w:val="1"/>
      <w:numFmt w:val="bullet"/>
      <w:lvlText w:val=""/>
      <w:lvlJc w:val="left"/>
      <w:pPr>
        <w:ind w:left="5150" w:hanging="360"/>
      </w:pPr>
      <w:rPr>
        <w:rFonts w:ascii="Symbol" w:hAnsi="Symbol" w:hint="default"/>
      </w:rPr>
    </w:lvl>
    <w:lvl w:ilvl="7" w:tplc="18090003" w:tentative="1">
      <w:start w:val="1"/>
      <w:numFmt w:val="bullet"/>
      <w:lvlText w:val="o"/>
      <w:lvlJc w:val="left"/>
      <w:pPr>
        <w:ind w:left="5870" w:hanging="360"/>
      </w:pPr>
      <w:rPr>
        <w:rFonts w:ascii="Courier New" w:hAnsi="Courier New" w:cs="Courier New" w:hint="default"/>
      </w:rPr>
    </w:lvl>
    <w:lvl w:ilvl="8" w:tplc="18090005" w:tentative="1">
      <w:start w:val="1"/>
      <w:numFmt w:val="bullet"/>
      <w:lvlText w:val=""/>
      <w:lvlJc w:val="left"/>
      <w:pPr>
        <w:ind w:left="6590" w:hanging="360"/>
      </w:pPr>
      <w:rPr>
        <w:rFonts w:ascii="Wingdings" w:hAnsi="Wingdings" w:hint="default"/>
      </w:rPr>
    </w:lvl>
  </w:abstractNum>
  <w:abstractNum w:abstractNumId="27" w15:restartNumberingAfterBreak="0">
    <w:nsid w:val="75D531A9"/>
    <w:multiLevelType w:val="hybridMultilevel"/>
    <w:tmpl w:val="B1E8A222"/>
    <w:lvl w:ilvl="0" w:tplc="E89082F2">
      <w:start w:val="1"/>
      <w:numFmt w:val="bullet"/>
      <w:lvlText w:val="-"/>
      <w:lvlJc w:val="left"/>
      <w:pPr>
        <w:ind w:left="1440" w:hanging="360"/>
      </w:pPr>
      <w:rPr>
        <w:rFonts w:ascii="Calibri" w:eastAsia="Times New Roman"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76101754"/>
    <w:multiLevelType w:val="hybridMultilevel"/>
    <w:tmpl w:val="68C00F0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426645"/>
    <w:multiLevelType w:val="hybridMultilevel"/>
    <w:tmpl w:val="7D86F842"/>
    <w:lvl w:ilvl="0" w:tplc="F87AF1A2">
      <w:start w:val="1"/>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num w:numId="1">
    <w:abstractNumId w:val="8"/>
  </w:num>
  <w:num w:numId="2">
    <w:abstractNumId w:val="19"/>
  </w:num>
  <w:num w:numId="3">
    <w:abstractNumId w:val="22"/>
  </w:num>
  <w:num w:numId="4">
    <w:abstractNumId w:val="21"/>
  </w:num>
  <w:num w:numId="5">
    <w:abstractNumId w:val="2"/>
  </w:num>
  <w:num w:numId="6">
    <w:abstractNumId w:val="17"/>
  </w:num>
  <w:num w:numId="7">
    <w:abstractNumId w:val="6"/>
  </w:num>
  <w:num w:numId="8">
    <w:abstractNumId w:val="25"/>
  </w:num>
  <w:num w:numId="9">
    <w:abstractNumId w:val="13"/>
  </w:num>
  <w:num w:numId="10">
    <w:abstractNumId w:val="10"/>
  </w:num>
  <w:num w:numId="11">
    <w:abstractNumId w:val="5"/>
  </w:num>
  <w:num w:numId="12">
    <w:abstractNumId w:val="28"/>
  </w:num>
  <w:num w:numId="13">
    <w:abstractNumId w:val="3"/>
  </w:num>
  <w:num w:numId="14">
    <w:abstractNumId w:val="9"/>
  </w:num>
  <w:num w:numId="15">
    <w:abstractNumId w:val="15"/>
  </w:num>
  <w:num w:numId="16">
    <w:abstractNumId w:val="14"/>
  </w:num>
  <w:num w:numId="17">
    <w:abstractNumId w:val="1"/>
  </w:num>
  <w:num w:numId="18">
    <w:abstractNumId w:val="12"/>
  </w:num>
  <w:num w:numId="19">
    <w:abstractNumId w:val="29"/>
  </w:num>
  <w:num w:numId="20">
    <w:abstractNumId w:val="0"/>
  </w:num>
  <w:num w:numId="21">
    <w:abstractNumId w:val="20"/>
  </w:num>
  <w:num w:numId="22">
    <w:abstractNumId w:val="27"/>
  </w:num>
  <w:num w:numId="23">
    <w:abstractNumId w:val="26"/>
  </w:num>
  <w:num w:numId="24">
    <w:abstractNumId w:val="7"/>
  </w:num>
  <w:num w:numId="25">
    <w:abstractNumId w:val="11"/>
  </w:num>
  <w:num w:numId="26">
    <w:abstractNumId w:val="23"/>
  </w:num>
  <w:num w:numId="27">
    <w:abstractNumId w:val="4"/>
  </w:num>
  <w:num w:numId="28">
    <w:abstractNumId w:val="18"/>
  </w:num>
  <w:num w:numId="29">
    <w:abstractNumId w:val="24"/>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dagh Kelly">
    <w15:presenceInfo w15:providerId="AD" w15:userId="S::ckelly@tipperaryetb.ie::8619cf4c-698c-4efd-a644-f59bb3902fa9"/>
  </w15:person>
  <w15:person w15:author="Siobhan Landers">
    <w15:presenceInfo w15:providerId="AD" w15:userId="S::slanders@tipperaryetb.ie::404dedf4-162c-4947-9449-396a86b5f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66"/>
    <w:rsid w:val="00006F5C"/>
    <w:rsid w:val="00020E9D"/>
    <w:rsid w:val="00043DE5"/>
    <w:rsid w:val="0004458C"/>
    <w:rsid w:val="0005384B"/>
    <w:rsid w:val="00061145"/>
    <w:rsid w:val="00061940"/>
    <w:rsid w:val="00066BB2"/>
    <w:rsid w:val="0008586F"/>
    <w:rsid w:val="00087E75"/>
    <w:rsid w:val="0009453D"/>
    <w:rsid w:val="000A2804"/>
    <w:rsid w:val="000A3203"/>
    <w:rsid w:val="000D184E"/>
    <w:rsid w:val="000F0B67"/>
    <w:rsid w:val="000F2F0B"/>
    <w:rsid w:val="00103489"/>
    <w:rsid w:val="00105588"/>
    <w:rsid w:val="00144FA1"/>
    <w:rsid w:val="00160F94"/>
    <w:rsid w:val="0017006A"/>
    <w:rsid w:val="00176201"/>
    <w:rsid w:val="00177D2B"/>
    <w:rsid w:val="00195B01"/>
    <w:rsid w:val="001C3330"/>
    <w:rsid w:val="001E5402"/>
    <w:rsid w:val="001F5C94"/>
    <w:rsid w:val="00204F9E"/>
    <w:rsid w:val="00215A12"/>
    <w:rsid w:val="002177B2"/>
    <w:rsid w:val="00246281"/>
    <w:rsid w:val="00252B88"/>
    <w:rsid w:val="00266FBA"/>
    <w:rsid w:val="00277073"/>
    <w:rsid w:val="002A6DC4"/>
    <w:rsid w:val="002B0D0D"/>
    <w:rsid w:val="002C2DAB"/>
    <w:rsid w:val="002D0BED"/>
    <w:rsid w:val="00316419"/>
    <w:rsid w:val="003723A4"/>
    <w:rsid w:val="00380BA7"/>
    <w:rsid w:val="00381012"/>
    <w:rsid w:val="003857A8"/>
    <w:rsid w:val="00397FE6"/>
    <w:rsid w:val="003B4641"/>
    <w:rsid w:val="003B65C6"/>
    <w:rsid w:val="003C11EF"/>
    <w:rsid w:val="003D6D41"/>
    <w:rsid w:val="00412475"/>
    <w:rsid w:val="00427E85"/>
    <w:rsid w:val="00437F54"/>
    <w:rsid w:val="004535D0"/>
    <w:rsid w:val="0047252A"/>
    <w:rsid w:val="004846AB"/>
    <w:rsid w:val="004A2EE4"/>
    <w:rsid w:val="004B58C8"/>
    <w:rsid w:val="004C380F"/>
    <w:rsid w:val="004F50FA"/>
    <w:rsid w:val="00524CE8"/>
    <w:rsid w:val="00543B55"/>
    <w:rsid w:val="0056181C"/>
    <w:rsid w:val="00561870"/>
    <w:rsid w:val="00570BE4"/>
    <w:rsid w:val="005836CC"/>
    <w:rsid w:val="005A0F72"/>
    <w:rsid w:val="005A5815"/>
    <w:rsid w:val="005B188B"/>
    <w:rsid w:val="005B369A"/>
    <w:rsid w:val="005C0663"/>
    <w:rsid w:val="005E301C"/>
    <w:rsid w:val="00600552"/>
    <w:rsid w:val="006248B7"/>
    <w:rsid w:val="00633D1C"/>
    <w:rsid w:val="00664D6D"/>
    <w:rsid w:val="00674204"/>
    <w:rsid w:val="00685099"/>
    <w:rsid w:val="006852DA"/>
    <w:rsid w:val="00692B90"/>
    <w:rsid w:val="006B4328"/>
    <w:rsid w:val="006B5D7F"/>
    <w:rsid w:val="006C38B5"/>
    <w:rsid w:val="006F1A52"/>
    <w:rsid w:val="007005DC"/>
    <w:rsid w:val="00722566"/>
    <w:rsid w:val="00727FF5"/>
    <w:rsid w:val="00767351"/>
    <w:rsid w:val="00774F6D"/>
    <w:rsid w:val="00780B08"/>
    <w:rsid w:val="007819C9"/>
    <w:rsid w:val="00793130"/>
    <w:rsid w:val="007A0D47"/>
    <w:rsid w:val="007B1A66"/>
    <w:rsid w:val="007C647D"/>
    <w:rsid w:val="007D4E3A"/>
    <w:rsid w:val="008113EF"/>
    <w:rsid w:val="00826582"/>
    <w:rsid w:val="0083259D"/>
    <w:rsid w:val="0083635A"/>
    <w:rsid w:val="0083798F"/>
    <w:rsid w:val="00844CFA"/>
    <w:rsid w:val="00865582"/>
    <w:rsid w:val="00870ABB"/>
    <w:rsid w:val="0088577E"/>
    <w:rsid w:val="00890AFB"/>
    <w:rsid w:val="008C2F3F"/>
    <w:rsid w:val="008C707C"/>
    <w:rsid w:val="008D7DD1"/>
    <w:rsid w:val="008D7F63"/>
    <w:rsid w:val="008E3604"/>
    <w:rsid w:val="009033A7"/>
    <w:rsid w:val="0091380C"/>
    <w:rsid w:val="00967CBC"/>
    <w:rsid w:val="00972E97"/>
    <w:rsid w:val="00977ECD"/>
    <w:rsid w:val="00980799"/>
    <w:rsid w:val="009C50B8"/>
    <w:rsid w:val="00A04053"/>
    <w:rsid w:val="00A37DCB"/>
    <w:rsid w:val="00A5026F"/>
    <w:rsid w:val="00A5484E"/>
    <w:rsid w:val="00A7656F"/>
    <w:rsid w:val="00A85126"/>
    <w:rsid w:val="00A851A7"/>
    <w:rsid w:val="00A91FFA"/>
    <w:rsid w:val="00A95E17"/>
    <w:rsid w:val="00A96F71"/>
    <w:rsid w:val="00AA13B1"/>
    <w:rsid w:val="00AB0213"/>
    <w:rsid w:val="00AB58C7"/>
    <w:rsid w:val="00AE0A4E"/>
    <w:rsid w:val="00AE401C"/>
    <w:rsid w:val="00AF2E09"/>
    <w:rsid w:val="00B03ECB"/>
    <w:rsid w:val="00B139AA"/>
    <w:rsid w:val="00B17BEF"/>
    <w:rsid w:val="00B22701"/>
    <w:rsid w:val="00B24969"/>
    <w:rsid w:val="00B25F8B"/>
    <w:rsid w:val="00B315E9"/>
    <w:rsid w:val="00B65A55"/>
    <w:rsid w:val="00BC066E"/>
    <w:rsid w:val="00BC2A7D"/>
    <w:rsid w:val="00BD4A90"/>
    <w:rsid w:val="00BF64D7"/>
    <w:rsid w:val="00C27048"/>
    <w:rsid w:val="00C4112E"/>
    <w:rsid w:val="00C47ED7"/>
    <w:rsid w:val="00C555C0"/>
    <w:rsid w:val="00CA7595"/>
    <w:rsid w:val="00CC17CD"/>
    <w:rsid w:val="00CD5ACF"/>
    <w:rsid w:val="00CE7F1E"/>
    <w:rsid w:val="00CF7BCE"/>
    <w:rsid w:val="00D23980"/>
    <w:rsid w:val="00D549CF"/>
    <w:rsid w:val="00DA367B"/>
    <w:rsid w:val="00DB5F6B"/>
    <w:rsid w:val="00DC7689"/>
    <w:rsid w:val="00DF0110"/>
    <w:rsid w:val="00E0746B"/>
    <w:rsid w:val="00E1060A"/>
    <w:rsid w:val="00E12DC7"/>
    <w:rsid w:val="00E236B1"/>
    <w:rsid w:val="00E306D1"/>
    <w:rsid w:val="00E469E7"/>
    <w:rsid w:val="00E506A9"/>
    <w:rsid w:val="00E61D19"/>
    <w:rsid w:val="00E704FD"/>
    <w:rsid w:val="00E7082C"/>
    <w:rsid w:val="00E819C8"/>
    <w:rsid w:val="00EA033B"/>
    <w:rsid w:val="00EC276F"/>
    <w:rsid w:val="00ED5D3E"/>
    <w:rsid w:val="00EF124D"/>
    <w:rsid w:val="00EF1EF0"/>
    <w:rsid w:val="00F37D0F"/>
    <w:rsid w:val="00F503FD"/>
    <w:rsid w:val="00F5342D"/>
    <w:rsid w:val="00F60078"/>
    <w:rsid w:val="00F80D94"/>
    <w:rsid w:val="00F837F0"/>
    <w:rsid w:val="00F8608C"/>
    <w:rsid w:val="00FB7645"/>
    <w:rsid w:val="054681D5"/>
    <w:rsid w:val="093662B9"/>
    <w:rsid w:val="1099A605"/>
    <w:rsid w:val="14049D3D"/>
    <w:rsid w:val="17BA4B08"/>
    <w:rsid w:val="183592FC"/>
    <w:rsid w:val="46884685"/>
    <w:rsid w:val="4AACFCCE"/>
    <w:rsid w:val="4DCB7533"/>
    <w:rsid w:val="4EBEE012"/>
    <w:rsid w:val="529EE656"/>
    <w:rsid w:val="5D398B8F"/>
    <w:rsid w:val="677FB35C"/>
    <w:rsid w:val="6CA7A1EB"/>
    <w:rsid w:val="6E7972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379A"/>
  <w15:docId w15:val="{388F6093-E7B9-4269-BCCF-6279D98A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47" w:lineRule="auto"/>
      <w:ind w:left="106" w:right="86" w:firstLine="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48"/>
      <w:ind w:left="53"/>
      <w:jc w:val="center"/>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243"/>
      <w:ind w:left="101"/>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u w:val="single" w:color="000000"/>
    </w:rPr>
  </w:style>
  <w:style w:type="character" w:customStyle="1" w:styleId="Heading1Char">
    <w:name w:val="Heading 1 Char"/>
    <w:link w:val="Heading1"/>
    <w:rPr>
      <w:rFonts w:ascii="Times New Roman" w:eastAsia="Times New Roman" w:hAnsi="Times New Roman" w:cs="Times New Roman"/>
      <w:color w:val="000000"/>
      <w:sz w:val="36"/>
    </w:rPr>
  </w:style>
  <w:style w:type="paragraph" w:styleId="ListParagraph">
    <w:name w:val="List Paragraph"/>
    <w:basedOn w:val="Normal"/>
    <w:uiPriority w:val="34"/>
    <w:qFormat/>
    <w:rsid w:val="00ED5D3E"/>
    <w:pPr>
      <w:ind w:left="720"/>
      <w:contextualSpacing/>
    </w:pPr>
  </w:style>
  <w:style w:type="table" w:customStyle="1" w:styleId="TableGrid1">
    <w:name w:val="Table Grid1"/>
    <w:rsid w:val="00CF7BCE"/>
    <w:pPr>
      <w:spacing w:after="0" w:line="240" w:lineRule="auto"/>
    </w:pPr>
    <w:tblPr>
      <w:tblCellMar>
        <w:top w:w="0" w:type="dxa"/>
        <w:left w:w="0" w:type="dxa"/>
        <w:bottom w:w="0" w:type="dxa"/>
        <w:right w:w="0" w:type="dxa"/>
      </w:tblCellMar>
    </w:tblPr>
  </w:style>
  <w:style w:type="character" w:styleId="Mention">
    <w:name w:val="Mention"/>
    <w:basedOn w:val="DefaultParagraphFont"/>
    <w:uiPriority w:val="99"/>
    <w:unhideWhenUsed/>
    <w:rsid w:val="00CF7BCE"/>
    <w:rPr>
      <w:color w:val="2B579A"/>
      <w:shd w:val="clear" w:color="auto" w:fill="E6E6E6"/>
    </w:rPr>
  </w:style>
  <w:style w:type="paragraph" w:styleId="CommentText">
    <w:name w:val="annotation text"/>
    <w:basedOn w:val="Normal"/>
    <w:link w:val="CommentTextChar"/>
    <w:uiPriority w:val="99"/>
    <w:semiHidden/>
    <w:unhideWhenUsed/>
    <w:rsid w:val="00CF7BCE"/>
    <w:pPr>
      <w:spacing w:line="240" w:lineRule="auto"/>
    </w:pPr>
    <w:rPr>
      <w:szCs w:val="20"/>
    </w:rPr>
  </w:style>
  <w:style w:type="character" w:customStyle="1" w:styleId="CommentTextChar">
    <w:name w:val="Comment Text Char"/>
    <w:basedOn w:val="DefaultParagraphFont"/>
    <w:link w:val="CommentText"/>
    <w:uiPriority w:val="99"/>
    <w:semiHidden/>
    <w:rsid w:val="00CF7BCE"/>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CF7BCE"/>
    <w:rPr>
      <w:sz w:val="16"/>
      <w:szCs w:val="16"/>
    </w:rPr>
  </w:style>
  <w:style w:type="paragraph" w:styleId="Header">
    <w:name w:val="header"/>
    <w:basedOn w:val="Normal"/>
    <w:link w:val="HeaderChar"/>
    <w:uiPriority w:val="99"/>
    <w:unhideWhenUsed/>
    <w:rsid w:val="00E07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46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07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46B"/>
    <w:rPr>
      <w:rFonts w:ascii="Times New Roman" w:eastAsia="Times New Roman" w:hAnsi="Times New Roman" w:cs="Times New Roman"/>
      <w:color w:val="000000"/>
      <w:sz w:val="20"/>
    </w:rPr>
  </w:style>
  <w:style w:type="character" w:customStyle="1" w:styleId="contentcontrolboundarysink">
    <w:name w:val="contentcontrolboundarysink"/>
    <w:basedOn w:val="DefaultParagraphFont"/>
    <w:rsid w:val="00E0746B"/>
  </w:style>
  <w:style w:type="character" w:customStyle="1" w:styleId="normaltextrun">
    <w:name w:val="normaltextrun"/>
    <w:basedOn w:val="DefaultParagraphFont"/>
    <w:rsid w:val="00E0746B"/>
  </w:style>
  <w:style w:type="character" w:customStyle="1" w:styleId="tabchar">
    <w:name w:val="tabchar"/>
    <w:basedOn w:val="DefaultParagraphFont"/>
    <w:rsid w:val="00E0746B"/>
  </w:style>
  <w:style w:type="character" w:customStyle="1" w:styleId="scxw218867506">
    <w:name w:val="scxw218867506"/>
    <w:basedOn w:val="DefaultParagraphFont"/>
    <w:rsid w:val="00E0746B"/>
  </w:style>
  <w:style w:type="character" w:customStyle="1" w:styleId="eop">
    <w:name w:val="eop"/>
    <w:basedOn w:val="DefaultParagraphFont"/>
    <w:rsid w:val="00E0746B"/>
  </w:style>
  <w:style w:type="table" w:styleId="TableGrid">
    <w:name w:val="Table Grid"/>
    <w:basedOn w:val="TableNormal"/>
    <w:uiPriority w:val="39"/>
    <w:rsid w:val="00E506A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58C8"/>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12.jp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1.pn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4" ma:contentTypeDescription="Create a new document." ma:contentTypeScope="" ma:versionID="6a0d8583cc16fd19a3d3494e956cb0bc">
  <xsd:schema xmlns:xsd="http://www.w3.org/2001/XMLSchema" xmlns:xs="http://www.w3.org/2001/XMLSchema" xmlns:p="http://schemas.microsoft.com/office/2006/metadata/properties" xmlns:ns2="c5ed9503-3277-4e41-993c-ea5ee00e579d" targetNamespace="http://schemas.microsoft.com/office/2006/metadata/properties" ma:root="true" ma:fieldsID="062b81128323d20b27fa57849c74033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E31E9-D21E-4D1F-B03C-BC8E48D739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D67C80-62A2-4AA7-8900-DE1A446D905E}">
  <ds:schemaRefs>
    <ds:schemaRef ds:uri="http://schemas.microsoft.com/sharepoint/v3/contenttype/forms"/>
  </ds:schemaRefs>
</ds:datastoreItem>
</file>

<file path=customXml/itemProps3.xml><?xml version="1.0" encoding="utf-8"?>
<ds:datastoreItem xmlns:ds="http://schemas.openxmlformats.org/officeDocument/2006/customXml" ds:itemID="{D6D08A85-2E45-4FBB-8788-5E4B6F66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O'Connor</dc:creator>
  <cp:keywords/>
  <cp:lastModifiedBy>Siobhan Landers</cp:lastModifiedBy>
  <cp:revision>3</cp:revision>
  <dcterms:created xsi:type="dcterms:W3CDTF">2021-11-01T12:42:00Z</dcterms:created>
  <dcterms:modified xsi:type="dcterms:W3CDTF">2022-03-01T11:07:00Z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ies>
</file>